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8" w:type="dxa"/>
        <w:tblLayout w:type="fixed"/>
        <w:tblCellMar>
          <w:left w:w="120" w:type="dxa"/>
          <w:right w:w="120" w:type="dxa"/>
        </w:tblCellMar>
        <w:tblLook w:val="0000" w:firstRow="0" w:lastRow="0" w:firstColumn="0" w:lastColumn="0" w:noHBand="0" w:noVBand="0"/>
      </w:tblPr>
      <w:tblGrid>
        <w:gridCol w:w="1980"/>
        <w:gridCol w:w="6930"/>
      </w:tblGrid>
      <w:tr w:rsidR="00AD27F4" w:rsidRPr="006D0B73">
        <w:trPr>
          <w:trHeight w:hRule="exact" w:val="2070"/>
        </w:trPr>
        <w:tc>
          <w:tcPr>
            <w:tcW w:w="1980" w:type="dxa"/>
          </w:tcPr>
          <w:p w:rsidR="00AD27F4" w:rsidRPr="006D0B73" w:rsidRDefault="00C84D48">
            <w:pPr>
              <w:pStyle w:val="Header"/>
              <w:tabs>
                <w:tab w:val="clear" w:pos="4320"/>
                <w:tab w:val="clear" w:pos="8640"/>
              </w:tabs>
            </w:pPr>
            <w:r w:rsidRPr="006D0B73">
              <w:rPr>
                <w:noProof/>
              </w:rPr>
              <w:drawing>
                <wp:inline distT="0" distB="0" distL="0" distR="0" wp14:anchorId="4A59A5BD" wp14:editId="6C382105">
                  <wp:extent cx="1106170" cy="1247775"/>
                  <wp:effectExtent l="0" t="0" r="0"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106170" cy="1247775"/>
                          </a:xfrm>
                          <a:prstGeom prst="rect">
                            <a:avLst/>
                          </a:prstGeom>
                          <a:noFill/>
                          <a:ln>
                            <a:noFill/>
                          </a:ln>
                        </pic:spPr>
                      </pic:pic>
                    </a:graphicData>
                  </a:graphic>
                </wp:inline>
              </w:drawing>
            </w:r>
          </w:p>
          <w:p w:rsidR="00AD27F4" w:rsidRPr="006D0B73" w:rsidRDefault="00AD27F4">
            <w:pPr>
              <w:spacing w:after="58"/>
            </w:pPr>
          </w:p>
        </w:tc>
        <w:tc>
          <w:tcPr>
            <w:tcW w:w="6930" w:type="dxa"/>
          </w:tcPr>
          <w:p w:rsidR="00AD27F4" w:rsidRPr="006D0B73" w:rsidRDefault="00AD27F4">
            <w:pPr>
              <w:spacing w:line="120" w:lineRule="exact"/>
            </w:pPr>
          </w:p>
          <w:p w:rsidR="003C0577" w:rsidRPr="006D0B73" w:rsidRDefault="003C0577">
            <w:pPr>
              <w:jc w:val="center"/>
              <w:rPr>
                <w:sz w:val="20"/>
                <w:szCs w:val="20"/>
              </w:rPr>
            </w:pPr>
          </w:p>
          <w:p w:rsidR="00733631" w:rsidRPr="006D0B73" w:rsidRDefault="00733631" w:rsidP="00733631">
            <w:pPr>
              <w:jc w:val="center"/>
              <w:rPr>
                <w:b/>
                <w:sz w:val="28"/>
              </w:rPr>
            </w:pPr>
            <w:r w:rsidRPr="006D0B73">
              <w:rPr>
                <w:b/>
                <w:sz w:val="28"/>
              </w:rPr>
              <w:t>COMMONWEALTH OF MASSACHUSETTS</w:t>
            </w:r>
          </w:p>
          <w:p w:rsidR="00B97B7C" w:rsidRPr="006D0B73" w:rsidRDefault="00B97B7C" w:rsidP="00B97B7C">
            <w:pPr>
              <w:jc w:val="center"/>
              <w:rPr>
                <w:b/>
              </w:rPr>
            </w:pPr>
            <w:r w:rsidRPr="006D0B73">
              <w:rPr>
                <w:b/>
              </w:rPr>
              <w:t>Office of Consumer Affairs and Business Regulation</w:t>
            </w:r>
          </w:p>
          <w:p w:rsidR="00733631" w:rsidRPr="006D0B73" w:rsidRDefault="00733631" w:rsidP="00733631">
            <w:pPr>
              <w:jc w:val="center"/>
              <w:rPr>
                <w:b/>
              </w:rPr>
            </w:pPr>
            <w:r w:rsidRPr="006D0B73">
              <w:rPr>
                <w:b/>
              </w:rPr>
              <w:t xml:space="preserve">DIVISION OF INSURANCE </w:t>
            </w:r>
          </w:p>
          <w:p w:rsidR="00733631" w:rsidRPr="006D0B73" w:rsidRDefault="0056627F" w:rsidP="00733631">
            <w:pPr>
              <w:jc w:val="center"/>
              <w:rPr>
                <w:sz w:val="16"/>
              </w:rPr>
            </w:pPr>
            <w:r w:rsidRPr="006D0B73">
              <w:rPr>
                <w:sz w:val="16"/>
              </w:rPr>
              <w:t>1000 Washington Street, Suite 810</w:t>
            </w:r>
            <w:r w:rsidR="00733631" w:rsidRPr="006D0B73">
              <w:rPr>
                <w:sz w:val="16"/>
              </w:rPr>
              <w:t xml:space="preserve"> • Boston, MA  0211</w:t>
            </w:r>
            <w:r w:rsidRPr="006D0B73">
              <w:rPr>
                <w:sz w:val="16"/>
              </w:rPr>
              <w:t>8</w:t>
            </w:r>
            <w:r w:rsidR="00733631" w:rsidRPr="006D0B73">
              <w:rPr>
                <w:sz w:val="16"/>
              </w:rPr>
              <w:t>-</w:t>
            </w:r>
            <w:r w:rsidRPr="006D0B73">
              <w:rPr>
                <w:sz w:val="16"/>
              </w:rPr>
              <w:t>6200</w:t>
            </w:r>
          </w:p>
          <w:p w:rsidR="009E480F" w:rsidRPr="006D0B73" w:rsidRDefault="00733631" w:rsidP="00BC3EFC">
            <w:pPr>
              <w:jc w:val="center"/>
              <w:rPr>
                <w:sz w:val="16"/>
                <w:szCs w:val="16"/>
              </w:rPr>
            </w:pPr>
            <w:r w:rsidRPr="006D0B73">
              <w:rPr>
                <w:sz w:val="16"/>
              </w:rPr>
              <w:t xml:space="preserve">(617) 521-7794 • </w:t>
            </w:r>
            <w:r w:rsidRPr="006D0B73">
              <w:t xml:space="preserve"> </w:t>
            </w:r>
            <w:r w:rsidR="009E480F" w:rsidRPr="006D0B73">
              <w:rPr>
                <w:sz w:val="16"/>
                <w:szCs w:val="16"/>
              </w:rPr>
              <w:t>Toll</w:t>
            </w:r>
            <w:r w:rsidR="009A4062" w:rsidRPr="006D0B73">
              <w:rPr>
                <w:sz w:val="16"/>
                <w:szCs w:val="16"/>
              </w:rPr>
              <w:t>-</w:t>
            </w:r>
            <w:r w:rsidR="009E480F" w:rsidRPr="006D0B73">
              <w:rPr>
                <w:sz w:val="16"/>
                <w:szCs w:val="16"/>
              </w:rPr>
              <w:t>free (877) 563-4467</w:t>
            </w:r>
          </w:p>
          <w:p w:rsidR="00BC3EFC" w:rsidRPr="006D0B73" w:rsidRDefault="00BC3EFC" w:rsidP="00BC3EFC">
            <w:pPr>
              <w:jc w:val="center"/>
            </w:pPr>
            <w:r w:rsidRPr="006D0B73">
              <w:rPr>
                <w:sz w:val="16"/>
              </w:rPr>
              <w:t>http://www.mass.gov/doi</w:t>
            </w:r>
          </w:p>
          <w:p w:rsidR="00AD27F4" w:rsidRPr="006D0B73" w:rsidRDefault="00AD27F4">
            <w:pPr>
              <w:spacing w:after="58"/>
              <w:jc w:val="center"/>
            </w:pPr>
          </w:p>
        </w:tc>
      </w:tr>
    </w:tbl>
    <w:p w:rsidR="00AD27F4" w:rsidRPr="006D0B73" w:rsidRDefault="00AD27F4">
      <w:pPr>
        <w:sectPr w:rsidR="00AD27F4" w:rsidRPr="006D0B73" w:rsidSect="00FE4CA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60" w:right="1440" w:bottom="1710" w:left="792" w:header="360" w:footer="360" w:gutter="0"/>
          <w:pgNumType w:start="2"/>
          <w:cols w:space="720"/>
          <w:noEndnote/>
          <w:titlePg/>
          <w:docGrid w:linePitch="326"/>
        </w:sectPr>
      </w:pPr>
    </w:p>
    <w:p w:rsidR="00231794" w:rsidRPr="006D0B73" w:rsidRDefault="00231794">
      <w:pPr>
        <w:jc w:val="center"/>
        <w:rPr>
          <w:b/>
          <w:bCs/>
          <w:sz w:val="16"/>
          <w:szCs w:val="16"/>
        </w:rPr>
      </w:pPr>
    </w:p>
    <w:p w:rsidR="00AD27F4" w:rsidRPr="006D0B73" w:rsidRDefault="00397AA4">
      <w:pPr>
        <w:jc w:val="center"/>
        <w:rPr>
          <w:sz w:val="16"/>
          <w:szCs w:val="16"/>
        </w:rPr>
      </w:pPr>
      <w:r w:rsidRPr="006D0B73">
        <w:rPr>
          <w:b/>
          <w:bCs/>
          <w:sz w:val="16"/>
          <w:szCs w:val="16"/>
        </w:rPr>
        <w:t>CHARLES D. BAKER</w:t>
      </w:r>
    </w:p>
    <w:p w:rsidR="00AD27F4" w:rsidRPr="006D0B73" w:rsidRDefault="00AD27F4">
      <w:pPr>
        <w:jc w:val="center"/>
        <w:rPr>
          <w:sz w:val="12"/>
          <w:szCs w:val="12"/>
        </w:rPr>
      </w:pPr>
      <w:r w:rsidRPr="006D0B73">
        <w:rPr>
          <w:sz w:val="12"/>
          <w:szCs w:val="12"/>
        </w:rPr>
        <w:t>GOVERNOR</w:t>
      </w:r>
    </w:p>
    <w:p w:rsidR="00AD27F4" w:rsidRPr="006D0B73" w:rsidRDefault="00AD27F4">
      <w:pPr>
        <w:jc w:val="center"/>
        <w:rPr>
          <w:sz w:val="12"/>
          <w:szCs w:val="12"/>
        </w:rPr>
      </w:pPr>
    </w:p>
    <w:p w:rsidR="00AD27F4" w:rsidRPr="006D0B73" w:rsidRDefault="00AD27F4">
      <w:pPr>
        <w:jc w:val="center"/>
        <w:rPr>
          <w:sz w:val="12"/>
          <w:szCs w:val="12"/>
        </w:rPr>
      </w:pPr>
    </w:p>
    <w:p w:rsidR="0090227B" w:rsidRPr="006D0B73" w:rsidRDefault="00397AA4" w:rsidP="0090227B">
      <w:pPr>
        <w:jc w:val="center"/>
        <w:rPr>
          <w:sz w:val="14"/>
          <w:szCs w:val="14"/>
        </w:rPr>
      </w:pPr>
      <w:r w:rsidRPr="006D0B73">
        <w:rPr>
          <w:b/>
          <w:sz w:val="16"/>
          <w:szCs w:val="16"/>
        </w:rPr>
        <w:t>KARYN E. POLITO</w:t>
      </w:r>
      <w:r w:rsidR="00AA5B4C" w:rsidRPr="006D0B73">
        <w:rPr>
          <w:b/>
          <w:sz w:val="16"/>
          <w:szCs w:val="16"/>
        </w:rPr>
        <w:t xml:space="preserve"> </w:t>
      </w:r>
    </w:p>
    <w:p w:rsidR="00AD27F4" w:rsidRPr="006D0B73" w:rsidRDefault="00397AA4" w:rsidP="00397AA4">
      <w:pPr>
        <w:jc w:val="center"/>
        <w:rPr>
          <w:sz w:val="12"/>
          <w:szCs w:val="12"/>
        </w:rPr>
      </w:pPr>
      <w:r w:rsidRPr="006D0B73">
        <w:rPr>
          <w:sz w:val="12"/>
          <w:szCs w:val="12"/>
        </w:rPr>
        <w:t>LIEUTENANT GOVERNOR</w:t>
      </w:r>
    </w:p>
    <w:p w:rsidR="0090227B" w:rsidRPr="006D0B73" w:rsidRDefault="0090227B" w:rsidP="0090227B">
      <w:pPr>
        <w:jc w:val="center"/>
        <w:rPr>
          <w:sz w:val="16"/>
          <w:szCs w:val="16"/>
        </w:rPr>
      </w:pPr>
    </w:p>
    <w:p w:rsidR="00231794" w:rsidRPr="006D0B73" w:rsidRDefault="00AD27F4" w:rsidP="00231794">
      <w:pPr>
        <w:jc w:val="center"/>
        <w:rPr>
          <w:sz w:val="12"/>
          <w:szCs w:val="12"/>
        </w:rPr>
      </w:pPr>
      <w:r w:rsidRPr="006D0B73">
        <w:rPr>
          <w:sz w:val="18"/>
          <w:szCs w:val="18"/>
        </w:rPr>
        <w:br w:type="column"/>
      </w:r>
    </w:p>
    <w:p w:rsidR="00D706DB" w:rsidRPr="006D0B73" w:rsidRDefault="00D706DB" w:rsidP="00231794">
      <w:pPr>
        <w:jc w:val="center"/>
        <w:rPr>
          <w:caps/>
          <w:vanish/>
          <w:sz w:val="16"/>
          <w:szCs w:val="16"/>
        </w:rPr>
      </w:pPr>
    </w:p>
    <w:p w:rsidR="00AD27F4" w:rsidRPr="006D0B73" w:rsidRDefault="00AD27F4">
      <w:pPr>
        <w:jc w:val="center"/>
      </w:pPr>
    </w:p>
    <w:p w:rsidR="003A5024" w:rsidRPr="006D0B73" w:rsidRDefault="00AD27F4" w:rsidP="00516A82">
      <w:pPr>
        <w:pStyle w:val="Heading1"/>
        <w:ind w:right="634"/>
        <w:rPr>
          <w:rFonts w:ascii="Times New Roman" w:hAnsi="Times New Roman"/>
        </w:rPr>
      </w:pPr>
      <w:r w:rsidRPr="006D0B73">
        <w:br w:type="column"/>
      </w:r>
      <w:r w:rsidR="00776DF1">
        <w:t>MIKE KENNEALY</w:t>
      </w:r>
    </w:p>
    <w:p w:rsidR="003A5024" w:rsidRPr="006D0B73" w:rsidRDefault="003A5024" w:rsidP="00516A82">
      <w:pPr>
        <w:ind w:right="634"/>
        <w:jc w:val="center"/>
        <w:rPr>
          <w:sz w:val="12"/>
          <w:szCs w:val="12"/>
        </w:rPr>
      </w:pPr>
      <w:r w:rsidRPr="006D0B73">
        <w:rPr>
          <w:sz w:val="12"/>
          <w:szCs w:val="12"/>
        </w:rPr>
        <w:t>SECRETARY OF HOUSING AND</w:t>
      </w:r>
    </w:p>
    <w:p w:rsidR="003A5024" w:rsidRPr="006D0B73" w:rsidRDefault="003A5024" w:rsidP="00516A82">
      <w:pPr>
        <w:ind w:right="634"/>
        <w:jc w:val="center"/>
        <w:rPr>
          <w:sz w:val="12"/>
          <w:szCs w:val="12"/>
        </w:rPr>
      </w:pPr>
      <w:r w:rsidRPr="006D0B73">
        <w:rPr>
          <w:sz w:val="12"/>
          <w:szCs w:val="12"/>
        </w:rPr>
        <w:t>ECONOMIC DEVELOPMENT</w:t>
      </w:r>
    </w:p>
    <w:p w:rsidR="00924409" w:rsidRPr="006D0B73" w:rsidRDefault="00924409" w:rsidP="00516A82">
      <w:pPr>
        <w:ind w:right="634"/>
        <w:jc w:val="center"/>
        <w:rPr>
          <w:b/>
          <w:bCs/>
          <w:sz w:val="16"/>
          <w:szCs w:val="16"/>
        </w:rPr>
      </w:pPr>
    </w:p>
    <w:p w:rsidR="00924409" w:rsidRPr="006D0B73" w:rsidRDefault="00776DF1" w:rsidP="00516A82">
      <w:pPr>
        <w:pStyle w:val="Heading1"/>
        <w:ind w:right="634"/>
        <w:rPr>
          <w:rFonts w:ascii="Times New Roman" w:hAnsi="Times New Roman"/>
          <w:caps/>
        </w:rPr>
      </w:pPr>
      <w:r>
        <w:rPr>
          <w:rFonts w:ascii="Times New Roman" w:hAnsi="Times New Roman"/>
          <w:caps/>
        </w:rPr>
        <w:t>EDWARD A. PALLESCHI</w:t>
      </w:r>
    </w:p>
    <w:p w:rsidR="00733631" w:rsidRPr="006D0B73" w:rsidRDefault="009A4062" w:rsidP="00516A82">
      <w:pPr>
        <w:ind w:right="634"/>
        <w:jc w:val="center"/>
        <w:rPr>
          <w:sz w:val="12"/>
          <w:szCs w:val="12"/>
        </w:rPr>
      </w:pPr>
      <w:r w:rsidRPr="006D0B73">
        <w:rPr>
          <w:sz w:val="12"/>
          <w:szCs w:val="12"/>
        </w:rPr>
        <w:t>UNDER</w:t>
      </w:r>
      <w:r w:rsidR="00733631" w:rsidRPr="006D0B73">
        <w:rPr>
          <w:sz w:val="12"/>
          <w:szCs w:val="12"/>
        </w:rPr>
        <w:t xml:space="preserve">SECRETARY OF </w:t>
      </w:r>
      <w:r w:rsidRPr="006D0B73">
        <w:rPr>
          <w:sz w:val="12"/>
          <w:szCs w:val="12"/>
        </w:rPr>
        <w:t>CONSUMER AFFAIRS</w:t>
      </w:r>
    </w:p>
    <w:p w:rsidR="00AD27F4" w:rsidRPr="006D0B73" w:rsidRDefault="009A4062" w:rsidP="00516A82">
      <w:pPr>
        <w:ind w:right="634"/>
        <w:jc w:val="center"/>
        <w:rPr>
          <w:sz w:val="12"/>
          <w:szCs w:val="12"/>
        </w:rPr>
      </w:pPr>
      <w:r w:rsidRPr="006D0B73">
        <w:rPr>
          <w:sz w:val="12"/>
          <w:szCs w:val="12"/>
        </w:rPr>
        <w:t>AND BUSINESS REGULATION</w:t>
      </w:r>
    </w:p>
    <w:p w:rsidR="00AD27F4" w:rsidRPr="006D0B73" w:rsidRDefault="00AD27F4" w:rsidP="00516A82">
      <w:pPr>
        <w:ind w:right="634"/>
        <w:jc w:val="center"/>
        <w:rPr>
          <w:sz w:val="14"/>
        </w:rPr>
      </w:pPr>
    </w:p>
    <w:p w:rsidR="0038756D" w:rsidRPr="006D0B73" w:rsidRDefault="009921AE" w:rsidP="00516A82">
      <w:pPr>
        <w:ind w:right="634"/>
        <w:jc w:val="center"/>
        <w:rPr>
          <w:sz w:val="16"/>
          <w:szCs w:val="16"/>
        </w:rPr>
      </w:pPr>
      <w:r w:rsidRPr="006D0B73">
        <w:rPr>
          <w:b/>
          <w:bCs/>
          <w:sz w:val="16"/>
          <w:szCs w:val="16"/>
        </w:rPr>
        <w:t>GARY D. ANDERSON</w:t>
      </w:r>
    </w:p>
    <w:p w:rsidR="00AD27F4" w:rsidRPr="006D0B73" w:rsidRDefault="009A4062" w:rsidP="00516A82">
      <w:pPr>
        <w:ind w:right="634"/>
        <w:jc w:val="center"/>
        <w:rPr>
          <w:sz w:val="12"/>
          <w:szCs w:val="12"/>
        </w:rPr>
      </w:pPr>
      <w:r w:rsidRPr="006D0B73">
        <w:rPr>
          <w:sz w:val="12"/>
          <w:szCs w:val="12"/>
        </w:rPr>
        <w:t>COMMISSIONER OF INSURANCE</w:t>
      </w:r>
    </w:p>
    <w:p w:rsidR="00733631" w:rsidRPr="006D0B73" w:rsidRDefault="00733631" w:rsidP="00516A82">
      <w:pPr>
        <w:ind w:right="634"/>
        <w:jc w:val="center"/>
        <w:rPr>
          <w:sz w:val="16"/>
          <w:szCs w:val="16"/>
        </w:rPr>
      </w:pPr>
    </w:p>
    <w:p w:rsidR="00AD27F4" w:rsidRPr="006D0B73" w:rsidRDefault="00AD27F4" w:rsidP="00516A82">
      <w:pPr>
        <w:ind w:right="634"/>
        <w:jc w:val="center"/>
        <w:rPr>
          <w:b/>
          <w:sz w:val="18"/>
          <w:szCs w:val="18"/>
        </w:rPr>
        <w:sectPr w:rsidR="00AD27F4" w:rsidRPr="006D0B73">
          <w:endnotePr>
            <w:numFmt w:val="decimal"/>
          </w:endnotePr>
          <w:type w:val="continuous"/>
          <w:pgSz w:w="12240" w:h="15840"/>
          <w:pgMar w:top="360" w:right="540" w:bottom="360" w:left="360" w:header="360" w:footer="360" w:gutter="0"/>
          <w:cols w:num="3" w:space="720" w:equalWidth="0">
            <w:col w:w="2790" w:space="1440"/>
            <w:col w:w="3330" w:space="981"/>
            <w:col w:w="3154"/>
          </w:cols>
          <w:noEndnote/>
        </w:sectPr>
      </w:pPr>
    </w:p>
    <w:p w:rsidR="00204647" w:rsidRPr="000E063B" w:rsidRDefault="00204647" w:rsidP="00681622">
      <w:pPr>
        <w:tabs>
          <w:tab w:val="left" w:pos="8100"/>
        </w:tabs>
        <w:jc w:val="center"/>
        <w:rPr>
          <w:b/>
          <w:sz w:val="28"/>
        </w:rPr>
      </w:pPr>
      <w:r w:rsidRPr="000E063B">
        <w:rPr>
          <w:b/>
          <w:sz w:val="28"/>
        </w:rPr>
        <w:t>BULLETIN 20</w:t>
      </w:r>
      <w:r>
        <w:rPr>
          <w:b/>
          <w:sz w:val="28"/>
        </w:rPr>
        <w:t>20</w:t>
      </w:r>
      <w:r w:rsidR="00516A82">
        <w:rPr>
          <w:b/>
          <w:sz w:val="28"/>
        </w:rPr>
        <w:t>-</w:t>
      </w:r>
      <w:r w:rsidR="000B2C3A">
        <w:rPr>
          <w:b/>
          <w:sz w:val="28"/>
        </w:rPr>
        <w:t>14</w:t>
      </w:r>
    </w:p>
    <w:p w:rsidR="00204647" w:rsidRPr="00DC7AD6" w:rsidRDefault="00204647" w:rsidP="008273E7">
      <w:pPr>
        <w:jc w:val="both"/>
      </w:pPr>
    </w:p>
    <w:p w:rsidR="00204647" w:rsidRDefault="00204647" w:rsidP="008273E7">
      <w:pPr>
        <w:tabs>
          <w:tab w:val="left" w:pos="1080"/>
        </w:tabs>
        <w:ind w:left="1080" w:hanging="1080"/>
        <w:jc w:val="both"/>
      </w:pPr>
      <w:r w:rsidRPr="00DC7AD6">
        <w:t>To:</w:t>
      </w:r>
      <w:r w:rsidRPr="00DC7AD6">
        <w:tab/>
      </w:r>
      <w:r w:rsidR="00BB69C4">
        <w:t xml:space="preserve">All </w:t>
      </w:r>
      <w:r w:rsidRPr="00687E90">
        <w:t xml:space="preserve">Commercial Insurers, Blue Cross and Blue Shield of Massachusetts, Inc., </w:t>
      </w:r>
    </w:p>
    <w:p w:rsidR="00204647" w:rsidRPr="00DC7AD6" w:rsidRDefault="00204647" w:rsidP="008273E7">
      <w:pPr>
        <w:tabs>
          <w:tab w:val="left" w:pos="1080"/>
        </w:tabs>
        <w:spacing w:after="120"/>
        <w:jc w:val="both"/>
      </w:pPr>
      <w:r>
        <w:tab/>
      </w:r>
      <w:r w:rsidRPr="00687E90">
        <w:t>and Health Maintenance Organizations</w:t>
      </w:r>
    </w:p>
    <w:p w:rsidR="00204647" w:rsidRDefault="00204647" w:rsidP="008273E7">
      <w:pPr>
        <w:tabs>
          <w:tab w:val="left" w:pos="1080"/>
        </w:tabs>
        <w:jc w:val="both"/>
      </w:pPr>
      <w:r w:rsidRPr="00DC7AD6">
        <w:t>From:</w:t>
      </w:r>
      <w:r w:rsidRPr="00DC7AD6">
        <w:tab/>
      </w:r>
      <w:r>
        <w:t xml:space="preserve">Gary </w:t>
      </w:r>
      <w:r w:rsidR="008273E7">
        <w:t xml:space="preserve">D. </w:t>
      </w:r>
      <w:r>
        <w:t xml:space="preserve">Anderson, Commissioner of Insurance </w:t>
      </w:r>
    </w:p>
    <w:p w:rsidR="00204647" w:rsidRPr="00DC7AD6" w:rsidRDefault="00204647" w:rsidP="008273E7">
      <w:pPr>
        <w:tabs>
          <w:tab w:val="left" w:pos="1080"/>
        </w:tabs>
        <w:jc w:val="both"/>
      </w:pPr>
    </w:p>
    <w:p w:rsidR="00204647" w:rsidRPr="00DC7AD6" w:rsidRDefault="00204647" w:rsidP="008273E7">
      <w:pPr>
        <w:tabs>
          <w:tab w:val="left" w:pos="1080"/>
        </w:tabs>
        <w:spacing w:after="240"/>
        <w:jc w:val="both"/>
      </w:pPr>
      <w:r w:rsidRPr="00DC7AD6">
        <w:t>Date:</w:t>
      </w:r>
      <w:r w:rsidRPr="00DC7AD6">
        <w:tab/>
      </w:r>
      <w:r w:rsidR="00167E8D">
        <w:t xml:space="preserve">April </w:t>
      </w:r>
      <w:r w:rsidR="00DA5DBF">
        <w:t>1</w:t>
      </w:r>
      <w:r w:rsidR="008273E7">
        <w:t>4</w:t>
      </w:r>
      <w:r w:rsidRPr="00DC7AD6">
        <w:t>, 20</w:t>
      </w:r>
      <w:r>
        <w:t>20</w:t>
      </w:r>
    </w:p>
    <w:p w:rsidR="00204647" w:rsidRPr="00DC7AD6" w:rsidRDefault="00204647" w:rsidP="008273E7">
      <w:pPr>
        <w:tabs>
          <w:tab w:val="left" w:pos="1080"/>
        </w:tabs>
        <w:ind w:left="1080" w:hanging="1080"/>
        <w:jc w:val="both"/>
      </w:pPr>
      <w:r w:rsidRPr="00DC7AD6">
        <w:t>Re:</w:t>
      </w:r>
      <w:r w:rsidRPr="00DC7AD6">
        <w:tab/>
      </w:r>
      <w:r w:rsidR="000B2C3A">
        <w:t>Relaxing Certain Health Plan Administrative Procedures During the COVID-19 Health Emergency</w:t>
      </w:r>
    </w:p>
    <w:p w:rsidR="00204647" w:rsidRPr="00DC7AD6" w:rsidRDefault="00204647" w:rsidP="008273E7">
      <w:pPr>
        <w:jc w:val="both"/>
      </w:pPr>
      <w:r w:rsidRPr="00DC7AD6">
        <w:t>____________________________________________________________________________</w:t>
      </w:r>
      <w:r w:rsidR="00516A82">
        <w:t>_</w:t>
      </w:r>
      <w:r w:rsidRPr="00DC7AD6">
        <w:t>__</w:t>
      </w:r>
    </w:p>
    <w:p w:rsidR="00204647" w:rsidRPr="00DC7AD6" w:rsidRDefault="00204647" w:rsidP="008273E7">
      <w:pPr>
        <w:jc w:val="both"/>
      </w:pPr>
    </w:p>
    <w:p w:rsidR="00A72323" w:rsidRDefault="00A72323" w:rsidP="008273E7">
      <w:pPr>
        <w:jc w:val="both"/>
      </w:pPr>
      <w:r w:rsidRPr="00DC2410">
        <w:t xml:space="preserve">The Division of Insurance (“Division”) issues this Bulletin </w:t>
      </w:r>
      <w:r>
        <w:t>2020-</w:t>
      </w:r>
      <w:r w:rsidR="000C220A">
        <w:t xml:space="preserve">14 </w:t>
      </w:r>
      <w:r w:rsidRPr="00DC2410">
        <w:t>to supplement the provisions of recent bulletins</w:t>
      </w:r>
      <w:r w:rsidR="006D1F82">
        <w:t>,</w:t>
      </w:r>
      <w:r w:rsidRPr="00DC2410">
        <w:t xml:space="preserve"> including</w:t>
      </w:r>
      <w:r w:rsidR="006D1F82">
        <w:t xml:space="preserve"> Bulletin 2020-02 (“Addressing COVID-19 [Coronavirus] Testing and Treatment”); </w:t>
      </w:r>
      <w:r w:rsidRPr="00DC2410">
        <w:t>Bulletin 2020-04 (“</w:t>
      </w:r>
      <w:r w:rsidR="006D1F82">
        <w:t xml:space="preserve">Emergency Measures to </w:t>
      </w:r>
      <w:r w:rsidR="006D1F82" w:rsidRPr="00DC2410">
        <w:t>Address</w:t>
      </w:r>
      <w:r w:rsidR="006D1F82">
        <w:t xml:space="preserve"> and Stop the Spread of</w:t>
      </w:r>
      <w:r w:rsidR="006D1F82" w:rsidRPr="00DC2410">
        <w:t xml:space="preserve"> </w:t>
      </w:r>
      <w:r w:rsidRPr="00DC2410">
        <w:t xml:space="preserve">COVID-19 </w:t>
      </w:r>
      <w:r w:rsidR="006D1F82">
        <w:t>[</w:t>
      </w:r>
      <w:r w:rsidRPr="00DC2410">
        <w:t>Coronavirus</w:t>
      </w:r>
      <w:r w:rsidR="006D1F82">
        <w:t>]</w:t>
      </w:r>
      <w:r w:rsidRPr="00DC2410">
        <w:t>”)</w:t>
      </w:r>
      <w:r w:rsidR="00681622">
        <w:t>;</w:t>
      </w:r>
      <w:r w:rsidR="009547C3">
        <w:t xml:space="preserve"> and Bulletin 2020-10 (“Credentialing and Prior Authorization During the</w:t>
      </w:r>
      <w:r w:rsidR="009547C3" w:rsidRPr="009547C3">
        <w:t xml:space="preserve"> </w:t>
      </w:r>
      <w:r w:rsidR="009547C3">
        <w:t>COVID-19 [Coronavirus] Health Crisis”)</w:t>
      </w:r>
      <w:r w:rsidRPr="00DC2410">
        <w:t xml:space="preserve"> to provide information to Commercial Health Insurers, Blue Cross and Blue Shield of Massachusetts, Inc., and Health Maintenance Organizations (“</w:t>
      </w:r>
      <w:r w:rsidR="008273E7">
        <w:t>C</w:t>
      </w:r>
      <w:r w:rsidR="00F4102D">
        <w:t>arrier</w:t>
      </w:r>
      <w:r w:rsidR="00F4102D" w:rsidRPr="00DC2410">
        <w:t>s</w:t>
      </w:r>
      <w:r w:rsidRPr="00DC2410">
        <w:t xml:space="preserve">”) about the Division’s expectations regarding Carriers </w:t>
      </w:r>
      <w:r w:rsidR="000C220A">
        <w:t>taking steps to streamline utilization review and other administrative processes during this public health crisis.</w:t>
      </w:r>
    </w:p>
    <w:p w:rsidR="00A72323" w:rsidRPr="00DC2410" w:rsidRDefault="00A72323" w:rsidP="008273E7">
      <w:pPr>
        <w:jc w:val="both"/>
      </w:pPr>
    </w:p>
    <w:p w:rsidR="00A72323" w:rsidRPr="00DC2410" w:rsidRDefault="00A72323" w:rsidP="008273E7">
      <w:pPr>
        <w:jc w:val="both"/>
        <w:rPr>
          <w:b/>
          <w:bCs/>
          <w:u w:val="single"/>
        </w:rPr>
      </w:pPr>
      <w:r w:rsidRPr="00DC2410">
        <w:rPr>
          <w:b/>
          <w:bCs/>
          <w:u w:val="single"/>
        </w:rPr>
        <w:t>The Coronavirus Risk</w:t>
      </w:r>
    </w:p>
    <w:p w:rsidR="0067549F" w:rsidRDefault="000C220A" w:rsidP="008273E7">
      <w:pPr>
        <w:widowControl/>
        <w:jc w:val="both"/>
      </w:pPr>
      <w:r>
        <w:t>As the Division has noted in other recent bulletins, t</w:t>
      </w:r>
      <w:r w:rsidR="00A72323" w:rsidRPr="00DC2410">
        <w:t xml:space="preserve">he public health and societal impact resulting from the spread of the Coronavirus has dramatically impacted the Commonwealth. In order to minimize the impacts going forward, it is essential that government and business leaders take all appropriate steps to safeguard the general public and well-being of the Commonwealth’s citizens. </w:t>
      </w:r>
      <w:r>
        <w:t xml:space="preserve">At this time, we are aware that our health care delivery system has shifted resources to make sure that appropriate medical staff and inpatient beds are available to treat those afflicted by COVID-19.  </w:t>
      </w:r>
    </w:p>
    <w:p w:rsidR="0067549F" w:rsidRDefault="0067549F" w:rsidP="008273E7">
      <w:pPr>
        <w:widowControl/>
        <w:jc w:val="both"/>
      </w:pPr>
    </w:p>
    <w:p w:rsidR="00A72323" w:rsidRDefault="000C220A" w:rsidP="008273E7">
      <w:pPr>
        <w:widowControl/>
        <w:jc w:val="both"/>
      </w:pPr>
      <w:r>
        <w:t>As hospitals, health centers, medical doctors</w:t>
      </w:r>
      <w:r w:rsidR="00DA5DBF">
        <w:t>,</w:t>
      </w:r>
      <w:r>
        <w:t xml:space="preserve"> and other health care practitioners are devoting their time and resources to address COVID-19, we need to ensure that they are not held to certain utilization review and administrative procedures that take them away from COVID-19 work.</w:t>
      </w:r>
      <w:r w:rsidR="00A72323" w:rsidRPr="00DC2410">
        <w:t xml:space="preserve"> Therefore, the Division is notifying Massachusetts Carriers that it expects them to take all necessary steps to </w:t>
      </w:r>
      <w:r>
        <w:t xml:space="preserve">streamline utilization review and administrative procedures during the </w:t>
      </w:r>
      <w:r w:rsidR="008273E7">
        <w:t xml:space="preserve">state of emergency declared by </w:t>
      </w:r>
      <w:r w:rsidR="00892585">
        <w:t>Governor</w:t>
      </w:r>
      <w:r w:rsidR="008273E7">
        <w:t xml:space="preserve"> Baker on March 10, 2020 by Executive O</w:t>
      </w:r>
      <w:r w:rsidR="00B81E29">
        <w:t>rder No. 591</w:t>
      </w:r>
      <w:r w:rsidR="00A72323" w:rsidRPr="00DC2410">
        <w:t>.</w:t>
      </w:r>
    </w:p>
    <w:p w:rsidR="00A72323" w:rsidRPr="00DC2410" w:rsidRDefault="00A72323" w:rsidP="008273E7">
      <w:pPr>
        <w:jc w:val="both"/>
      </w:pPr>
    </w:p>
    <w:p w:rsidR="000B2C3A" w:rsidRDefault="00C84638" w:rsidP="008273E7">
      <w:pPr>
        <w:jc w:val="both"/>
        <w:rPr>
          <w:b/>
          <w:bCs/>
          <w:u w:val="single"/>
        </w:rPr>
      </w:pPr>
      <w:r>
        <w:rPr>
          <w:b/>
          <w:bCs/>
          <w:u w:val="single"/>
        </w:rPr>
        <w:t>Increased Flexibility in Health Carrier Administrative Processes</w:t>
      </w:r>
    </w:p>
    <w:p w:rsidR="000B2C3A" w:rsidRDefault="00C84638" w:rsidP="008273E7">
      <w:pPr>
        <w:spacing w:after="120"/>
        <w:jc w:val="both"/>
      </w:pPr>
      <w:r>
        <w:t>T</w:t>
      </w:r>
      <w:r w:rsidR="000B2C3A">
        <w:t xml:space="preserve">he Division expects </w:t>
      </w:r>
      <w:r w:rsidR="00F4102D">
        <w:t>C</w:t>
      </w:r>
      <w:r w:rsidR="000B2C3A">
        <w:t xml:space="preserve">arriers to take steps to address the following for the duration of </w:t>
      </w:r>
      <w:r w:rsidR="00681622">
        <w:t xml:space="preserve">the </w:t>
      </w:r>
      <w:r w:rsidR="008273E7">
        <w:t>state of emergency</w:t>
      </w:r>
      <w:r w:rsidR="000B2C3A">
        <w:t xml:space="preserve">: </w:t>
      </w:r>
    </w:p>
    <w:p w:rsidR="000B2C3A" w:rsidRDefault="000C220A" w:rsidP="008273E7">
      <w:pPr>
        <w:pStyle w:val="ListParagraph"/>
        <w:numPr>
          <w:ilvl w:val="0"/>
          <w:numId w:val="6"/>
        </w:numPr>
        <w:spacing w:after="120" w:line="240" w:lineRule="auto"/>
        <w:jc w:val="both"/>
        <w:rPr>
          <w:rFonts w:ascii="Times New Roman" w:hAnsi="Times New Roman"/>
          <w:sz w:val="24"/>
          <w:szCs w:val="24"/>
        </w:rPr>
      </w:pPr>
      <w:r>
        <w:rPr>
          <w:rFonts w:ascii="Times New Roman" w:hAnsi="Times New Roman"/>
          <w:b/>
          <w:sz w:val="24"/>
          <w:szCs w:val="24"/>
        </w:rPr>
        <w:t xml:space="preserve">Forego </w:t>
      </w:r>
      <w:r w:rsidR="000B2C3A" w:rsidRPr="00B52CDB">
        <w:rPr>
          <w:rFonts w:ascii="Times New Roman" w:hAnsi="Times New Roman"/>
          <w:b/>
          <w:sz w:val="24"/>
          <w:szCs w:val="24"/>
        </w:rPr>
        <w:t>prior authorization review</w:t>
      </w:r>
      <w:r>
        <w:rPr>
          <w:rFonts w:ascii="Times New Roman" w:hAnsi="Times New Roman"/>
          <w:b/>
          <w:sz w:val="24"/>
          <w:szCs w:val="24"/>
        </w:rPr>
        <w:t>s</w:t>
      </w:r>
      <w:r w:rsidR="000B2C3A" w:rsidRPr="00B52CDB">
        <w:rPr>
          <w:rFonts w:ascii="Times New Roman" w:hAnsi="Times New Roman"/>
          <w:b/>
          <w:sz w:val="24"/>
          <w:szCs w:val="24"/>
        </w:rPr>
        <w:t xml:space="preserve"> </w:t>
      </w:r>
      <w:r w:rsidR="00422ACB">
        <w:rPr>
          <w:rFonts w:ascii="Times New Roman" w:hAnsi="Times New Roman"/>
          <w:b/>
          <w:sz w:val="24"/>
          <w:szCs w:val="24"/>
        </w:rPr>
        <w:t xml:space="preserve">or concurrent reviews </w:t>
      </w:r>
      <w:r w:rsidR="000B2C3A" w:rsidRPr="00B52CDB">
        <w:rPr>
          <w:rFonts w:ascii="Times New Roman" w:hAnsi="Times New Roman"/>
          <w:b/>
          <w:sz w:val="24"/>
          <w:szCs w:val="24"/>
        </w:rPr>
        <w:t xml:space="preserve">for </w:t>
      </w:r>
      <w:r>
        <w:rPr>
          <w:rFonts w:ascii="Times New Roman" w:hAnsi="Times New Roman"/>
          <w:b/>
          <w:sz w:val="24"/>
          <w:szCs w:val="24"/>
        </w:rPr>
        <w:t xml:space="preserve">any </w:t>
      </w:r>
      <w:r w:rsidR="000B2C3A" w:rsidRPr="00B52CDB">
        <w:rPr>
          <w:rFonts w:ascii="Times New Roman" w:hAnsi="Times New Roman"/>
          <w:b/>
          <w:sz w:val="24"/>
          <w:szCs w:val="24"/>
        </w:rPr>
        <w:t>scheduled surgeries</w:t>
      </w:r>
      <w:r>
        <w:rPr>
          <w:rFonts w:ascii="Times New Roman" w:hAnsi="Times New Roman"/>
          <w:b/>
          <w:sz w:val="24"/>
          <w:szCs w:val="24"/>
        </w:rPr>
        <w:t xml:space="preserve"> and behavioral health or non-behavioral health </w:t>
      </w:r>
      <w:r w:rsidR="000B2C3A" w:rsidRPr="00B52CDB">
        <w:rPr>
          <w:rFonts w:ascii="Times New Roman" w:hAnsi="Times New Roman"/>
          <w:b/>
          <w:sz w:val="24"/>
          <w:szCs w:val="24"/>
        </w:rPr>
        <w:t xml:space="preserve">admissions at acute care </w:t>
      </w:r>
      <w:r>
        <w:rPr>
          <w:rFonts w:ascii="Times New Roman" w:hAnsi="Times New Roman"/>
          <w:b/>
          <w:sz w:val="24"/>
          <w:szCs w:val="24"/>
        </w:rPr>
        <w:t xml:space="preserve">and mental health </w:t>
      </w:r>
      <w:r w:rsidR="000B2C3A" w:rsidRPr="00B52CDB">
        <w:rPr>
          <w:rFonts w:ascii="Times New Roman" w:hAnsi="Times New Roman"/>
          <w:b/>
          <w:sz w:val="24"/>
          <w:szCs w:val="24"/>
        </w:rPr>
        <w:t>hospitals</w:t>
      </w:r>
      <w:r>
        <w:rPr>
          <w:rFonts w:ascii="Times New Roman" w:hAnsi="Times New Roman"/>
          <w:b/>
          <w:sz w:val="24"/>
          <w:szCs w:val="24"/>
        </w:rPr>
        <w:t>.</w:t>
      </w:r>
      <w:r w:rsidR="000B2C3A" w:rsidRPr="00B52CDB">
        <w:rPr>
          <w:rFonts w:ascii="Times New Roman" w:hAnsi="Times New Roman"/>
          <w:sz w:val="24"/>
          <w:szCs w:val="24"/>
        </w:rPr>
        <w:t xml:space="preserve">   </w:t>
      </w:r>
      <w:r w:rsidR="00B71386">
        <w:rPr>
          <w:rFonts w:ascii="Times New Roman" w:hAnsi="Times New Roman"/>
          <w:sz w:val="24"/>
          <w:szCs w:val="24"/>
        </w:rPr>
        <w:t>The Divisi</w:t>
      </w:r>
      <w:r w:rsidR="00422ACB">
        <w:rPr>
          <w:rFonts w:ascii="Times New Roman" w:hAnsi="Times New Roman"/>
          <w:sz w:val="24"/>
          <w:szCs w:val="24"/>
        </w:rPr>
        <w:t>on</w:t>
      </w:r>
      <w:r w:rsidR="00B71386">
        <w:rPr>
          <w:rFonts w:ascii="Times New Roman" w:hAnsi="Times New Roman"/>
          <w:sz w:val="24"/>
          <w:szCs w:val="24"/>
        </w:rPr>
        <w:t xml:space="preserve"> previously requested that Carriers forego prior authorization for COVID-19 treatment in Bulletin 2020-13.  This Bulletin applies to all </w:t>
      </w:r>
      <w:r w:rsidR="00DA5DBF">
        <w:rPr>
          <w:rFonts w:ascii="Times New Roman" w:hAnsi="Times New Roman"/>
          <w:sz w:val="24"/>
          <w:szCs w:val="24"/>
        </w:rPr>
        <w:t xml:space="preserve">inpatient treatment, both </w:t>
      </w:r>
      <w:r w:rsidR="00B71386">
        <w:rPr>
          <w:rFonts w:ascii="Times New Roman" w:hAnsi="Times New Roman"/>
          <w:sz w:val="24"/>
          <w:szCs w:val="24"/>
        </w:rPr>
        <w:t xml:space="preserve">COVID-19 </w:t>
      </w:r>
      <w:r w:rsidR="00DA5DBF">
        <w:rPr>
          <w:rFonts w:ascii="Times New Roman" w:hAnsi="Times New Roman"/>
          <w:sz w:val="24"/>
          <w:szCs w:val="24"/>
        </w:rPr>
        <w:t>and non-COVID-19</w:t>
      </w:r>
      <w:r w:rsidR="00B71386">
        <w:rPr>
          <w:rFonts w:ascii="Times New Roman" w:hAnsi="Times New Roman"/>
          <w:sz w:val="24"/>
          <w:szCs w:val="24"/>
        </w:rPr>
        <w:t xml:space="preserve">.  Both acute care hospitals and mental health hospitals </w:t>
      </w:r>
      <w:r w:rsidR="000B2C3A" w:rsidRPr="00B52CDB">
        <w:rPr>
          <w:rFonts w:ascii="Times New Roman" w:hAnsi="Times New Roman"/>
          <w:sz w:val="24"/>
          <w:szCs w:val="24"/>
        </w:rPr>
        <w:t xml:space="preserve">will be expected to notify </w:t>
      </w:r>
      <w:r w:rsidR="00B71386">
        <w:rPr>
          <w:rFonts w:ascii="Times New Roman" w:hAnsi="Times New Roman"/>
          <w:sz w:val="24"/>
          <w:szCs w:val="24"/>
        </w:rPr>
        <w:t>C</w:t>
      </w:r>
      <w:r w:rsidR="000B2C3A" w:rsidRPr="00B52CDB">
        <w:rPr>
          <w:rFonts w:ascii="Times New Roman" w:hAnsi="Times New Roman"/>
          <w:sz w:val="24"/>
          <w:szCs w:val="24"/>
        </w:rPr>
        <w:t xml:space="preserve">arriers about </w:t>
      </w:r>
      <w:r w:rsidR="00B71386">
        <w:rPr>
          <w:rFonts w:ascii="Times New Roman" w:hAnsi="Times New Roman"/>
          <w:sz w:val="24"/>
          <w:szCs w:val="24"/>
        </w:rPr>
        <w:t xml:space="preserve">any inpatient </w:t>
      </w:r>
      <w:r w:rsidR="000B2C3A" w:rsidRPr="00B52CDB">
        <w:rPr>
          <w:rFonts w:ascii="Times New Roman" w:hAnsi="Times New Roman"/>
          <w:sz w:val="24"/>
          <w:szCs w:val="24"/>
        </w:rPr>
        <w:t xml:space="preserve">admissions within 48 hours of </w:t>
      </w:r>
      <w:r w:rsidR="00B71386">
        <w:rPr>
          <w:rFonts w:ascii="Times New Roman" w:hAnsi="Times New Roman"/>
          <w:sz w:val="24"/>
          <w:szCs w:val="24"/>
        </w:rPr>
        <w:t xml:space="preserve">a patient being </w:t>
      </w:r>
      <w:r w:rsidR="000B2C3A" w:rsidRPr="00B52CDB">
        <w:rPr>
          <w:rFonts w:ascii="Times New Roman" w:hAnsi="Times New Roman"/>
          <w:sz w:val="24"/>
          <w:szCs w:val="24"/>
        </w:rPr>
        <w:t>admi</w:t>
      </w:r>
      <w:r w:rsidR="00B71386">
        <w:rPr>
          <w:rFonts w:ascii="Times New Roman" w:hAnsi="Times New Roman"/>
          <w:sz w:val="24"/>
          <w:szCs w:val="24"/>
        </w:rPr>
        <w:t>tted for care.</w:t>
      </w:r>
    </w:p>
    <w:p w:rsidR="000C220A" w:rsidRPr="00B52CDB" w:rsidRDefault="000C220A" w:rsidP="008273E7">
      <w:pPr>
        <w:pStyle w:val="ListParagraph"/>
        <w:spacing w:after="120" w:line="240" w:lineRule="auto"/>
        <w:jc w:val="both"/>
        <w:rPr>
          <w:rFonts w:ascii="Times New Roman" w:hAnsi="Times New Roman"/>
          <w:sz w:val="24"/>
          <w:szCs w:val="24"/>
        </w:rPr>
      </w:pPr>
    </w:p>
    <w:p w:rsidR="00B52CDB" w:rsidRDefault="00B52CDB" w:rsidP="008273E7">
      <w:pPr>
        <w:pStyle w:val="ListParagraph"/>
        <w:numPr>
          <w:ilvl w:val="0"/>
          <w:numId w:val="6"/>
        </w:numPr>
        <w:spacing w:after="120" w:line="240" w:lineRule="auto"/>
        <w:jc w:val="both"/>
        <w:rPr>
          <w:rFonts w:ascii="Times New Roman" w:hAnsi="Times New Roman"/>
          <w:sz w:val="24"/>
          <w:szCs w:val="24"/>
        </w:rPr>
      </w:pPr>
      <w:r>
        <w:rPr>
          <w:rFonts w:ascii="Times New Roman" w:hAnsi="Times New Roman"/>
          <w:b/>
          <w:sz w:val="24"/>
          <w:szCs w:val="24"/>
        </w:rPr>
        <w:t>Devote Carrier resources to assist hospitals with discharge planning.</w:t>
      </w:r>
      <w:r w:rsidRPr="001450B3">
        <w:rPr>
          <w:rFonts w:ascii="Times New Roman" w:hAnsi="Times New Roman"/>
          <w:sz w:val="24"/>
          <w:szCs w:val="24"/>
        </w:rPr>
        <w:t xml:space="preserve">   </w:t>
      </w:r>
      <w:r w:rsidR="00941805">
        <w:rPr>
          <w:rFonts w:ascii="Times New Roman" w:hAnsi="Times New Roman"/>
          <w:sz w:val="24"/>
          <w:szCs w:val="24"/>
        </w:rPr>
        <w:t xml:space="preserve">Carriers should </w:t>
      </w:r>
      <w:ins w:id="0" w:author="Caljouw, Michael" w:date="2020-04-13T18:37:00Z">
        <w:r w:rsidR="00EB0E20">
          <w:rPr>
            <w:rFonts w:ascii="Times New Roman" w:hAnsi="Times New Roman"/>
            <w:sz w:val="24"/>
            <w:szCs w:val="24"/>
          </w:rPr>
          <w:t xml:space="preserve">continue to </w:t>
        </w:r>
      </w:ins>
      <w:r w:rsidR="00941805">
        <w:rPr>
          <w:rFonts w:ascii="Times New Roman" w:hAnsi="Times New Roman"/>
          <w:sz w:val="24"/>
          <w:szCs w:val="24"/>
        </w:rPr>
        <w:t>assist hospitals in identifying and preparing for members’ anticipate</w:t>
      </w:r>
      <w:r w:rsidR="00FB6985">
        <w:rPr>
          <w:rFonts w:ascii="Times New Roman" w:hAnsi="Times New Roman"/>
          <w:sz w:val="24"/>
          <w:szCs w:val="24"/>
        </w:rPr>
        <w:t>d health needs after leaving</w:t>
      </w:r>
      <w:r w:rsidR="00941805">
        <w:rPr>
          <w:rFonts w:ascii="Times New Roman" w:hAnsi="Times New Roman"/>
          <w:sz w:val="24"/>
          <w:szCs w:val="24"/>
        </w:rPr>
        <w:t xml:space="preserve"> the hospital.</w:t>
      </w:r>
    </w:p>
    <w:p w:rsidR="00B52CDB" w:rsidRPr="00B52CDB" w:rsidRDefault="00B52CDB" w:rsidP="008273E7">
      <w:pPr>
        <w:pStyle w:val="ListParagraph"/>
        <w:jc w:val="both"/>
        <w:rPr>
          <w:rFonts w:ascii="Times New Roman" w:hAnsi="Times New Roman"/>
          <w:b/>
          <w:sz w:val="24"/>
          <w:szCs w:val="24"/>
        </w:rPr>
      </w:pPr>
    </w:p>
    <w:p w:rsidR="00B95684" w:rsidRPr="00B52CDB" w:rsidRDefault="00422ACB" w:rsidP="008273E7">
      <w:pPr>
        <w:pStyle w:val="ListParagraph"/>
        <w:numPr>
          <w:ilvl w:val="0"/>
          <w:numId w:val="6"/>
        </w:numPr>
        <w:spacing w:after="120" w:line="240" w:lineRule="auto"/>
        <w:jc w:val="both"/>
        <w:rPr>
          <w:rFonts w:ascii="Times New Roman" w:hAnsi="Times New Roman"/>
          <w:sz w:val="24"/>
          <w:szCs w:val="24"/>
        </w:rPr>
      </w:pPr>
      <w:r>
        <w:rPr>
          <w:rFonts w:ascii="Times New Roman" w:hAnsi="Times New Roman"/>
          <w:b/>
          <w:sz w:val="24"/>
          <w:szCs w:val="24"/>
        </w:rPr>
        <w:t xml:space="preserve">Provide </w:t>
      </w:r>
      <w:r w:rsidR="00B95684" w:rsidRPr="00B52CDB">
        <w:rPr>
          <w:rFonts w:ascii="Times New Roman" w:hAnsi="Times New Roman"/>
          <w:b/>
          <w:sz w:val="24"/>
          <w:szCs w:val="24"/>
        </w:rPr>
        <w:t xml:space="preserve">hospitals </w:t>
      </w:r>
      <w:r w:rsidR="00647A6F">
        <w:rPr>
          <w:rFonts w:ascii="Times New Roman" w:hAnsi="Times New Roman"/>
          <w:b/>
          <w:sz w:val="24"/>
          <w:szCs w:val="24"/>
        </w:rPr>
        <w:t>additional time to r</w:t>
      </w:r>
      <w:r>
        <w:rPr>
          <w:rFonts w:ascii="Times New Roman" w:hAnsi="Times New Roman"/>
          <w:b/>
          <w:sz w:val="24"/>
          <w:szCs w:val="24"/>
        </w:rPr>
        <w:t xml:space="preserve">espond to Carrier requests for </w:t>
      </w:r>
      <w:r w:rsidR="00141BC1">
        <w:rPr>
          <w:rFonts w:ascii="Times New Roman" w:hAnsi="Times New Roman"/>
          <w:b/>
          <w:sz w:val="24"/>
          <w:szCs w:val="24"/>
        </w:rPr>
        <w:t xml:space="preserve">claims review </w:t>
      </w:r>
      <w:r>
        <w:rPr>
          <w:rFonts w:ascii="Times New Roman" w:hAnsi="Times New Roman"/>
          <w:b/>
          <w:sz w:val="24"/>
          <w:szCs w:val="24"/>
        </w:rPr>
        <w:t xml:space="preserve">information </w:t>
      </w:r>
      <w:r w:rsidR="00647A6F">
        <w:rPr>
          <w:rFonts w:ascii="Times New Roman" w:hAnsi="Times New Roman"/>
          <w:b/>
          <w:sz w:val="24"/>
          <w:szCs w:val="24"/>
        </w:rPr>
        <w:t xml:space="preserve">or to process </w:t>
      </w:r>
      <w:r w:rsidR="000B2C3A" w:rsidRPr="00B52CDB">
        <w:rPr>
          <w:rFonts w:ascii="Times New Roman" w:hAnsi="Times New Roman"/>
          <w:b/>
          <w:sz w:val="24"/>
          <w:szCs w:val="24"/>
        </w:rPr>
        <w:t>internal and external appeals</w:t>
      </w:r>
      <w:r w:rsidR="00647A6F">
        <w:rPr>
          <w:rFonts w:ascii="Times New Roman" w:hAnsi="Times New Roman"/>
          <w:b/>
          <w:sz w:val="24"/>
          <w:szCs w:val="24"/>
        </w:rPr>
        <w:t xml:space="preserve"> and document claims.  </w:t>
      </w:r>
      <w:r w:rsidR="00647A6F">
        <w:rPr>
          <w:rFonts w:ascii="Times New Roman" w:hAnsi="Times New Roman"/>
          <w:sz w:val="24"/>
          <w:szCs w:val="24"/>
        </w:rPr>
        <w:t>Carriers may request necessary and appropriate information</w:t>
      </w:r>
      <w:r w:rsidR="00B52CDB">
        <w:rPr>
          <w:rFonts w:ascii="Times New Roman" w:hAnsi="Times New Roman"/>
          <w:sz w:val="24"/>
          <w:szCs w:val="24"/>
        </w:rPr>
        <w:t>,</w:t>
      </w:r>
      <w:r w:rsidR="00647A6F">
        <w:rPr>
          <w:rFonts w:ascii="Times New Roman" w:hAnsi="Times New Roman"/>
          <w:sz w:val="24"/>
          <w:szCs w:val="24"/>
        </w:rPr>
        <w:t xml:space="preserve"> but </w:t>
      </w:r>
      <w:r w:rsidR="00963E27">
        <w:rPr>
          <w:rFonts w:ascii="Times New Roman" w:hAnsi="Times New Roman"/>
          <w:sz w:val="24"/>
          <w:szCs w:val="24"/>
        </w:rPr>
        <w:t xml:space="preserve">they </w:t>
      </w:r>
      <w:r w:rsidR="00647A6F">
        <w:rPr>
          <w:rFonts w:ascii="Times New Roman" w:hAnsi="Times New Roman"/>
          <w:sz w:val="24"/>
          <w:szCs w:val="24"/>
        </w:rPr>
        <w:t>should permit hospitals additional time, when requested, so that hospital resources can instead be devoted where necessary to coordinate COVID-19 care.</w:t>
      </w:r>
    </w:p>
    <w:p w:rsidR="000C220A" w:rsidRPr="00B52CDB" w:rsidRDefault="000C220A" w:rsidP="008273E7">
      <w:pPr>
        <w:pStyle w:val="ListParagraph"/>
        <w:spacing w:after="120" w:line="240" w:lineRule="auto"/>
        <w:jc w:val="both"/>
        <w:rPr>
          <w:rFonts w:ascii="Times New Roman" w:hAnsi="Times New Roman"/>
          <w:sz w:val="24"/>
          <w:szCs w:val="24"/>
        </w:rPr>
      </w:pPr>
    </w:p>
    <w:p w:rsidR="000B2C3A" w:rsidRPr="00B52CDB" w:rsidRDefault="00B95684" w:rsidP="008273E7">
      <w:pPr>
        <w:pStyle w:val="ListParagraph"/>
        <w:numPr>
          <w:ilvl w:val="0"/>
          <w:numId w:val="6"/>
        </w:numPr>
        <w:spacing w:after="120" w:line="240" w:lineRule="auto"/>
        <w:jc w:val="both"/>
        <w:rPr>
          <w:rFonts w:ascii="Times New Roman" w:hAnsi="Times New Roman"/>
          <w:sz w:val="24"/>
          <w:szCs w:val="24"/>
        </w:rPr>
      </w:pPr>
      <w:r w:rsidRPr="00B52CDB">
        <w:rPr>
          <w:rFonts w:ascii="Times New Roman" w:hAnsi="Times New Roman"/>
          <w:b/>
          <w:sz w:val="24"/>
          <w:szCs w:val="24"/>
        </w:rPr>
        <w:t>Delay audits of hospital payments.</w:t>
      </w:r>
      <w:r w:rsidR="00647A6F">
        <w:rPr>
          <w:rFonts w:ascii="Times New Roman" w:hAnsi="Times New Roman"/>
          <w:b/>
          <w:sz w:val="24"/>
          <w:szCs w:val="24"/>
        </w:rPr>
        <w:t xml:space="preserve">  </w:t>
      </w:r>
      <w:r w:rsidR="00647A6F">
        <w:rPr>
          <w:rFonts w:ascii="Times New Roman" w:hAnsi="Times New Roman"/>
          <w:sz w:val="24"/>
          <w:szCs w:val="24"/>
        </w:rPr>
        <w:t xml:space="preserve">If Carriers </w:t>
      </w:r>
      <w:r w:rsidR="00647A6F" w:rsidRPr="00B52CDB">
        <w:rPr>
          <w:rFonts w:ascii="Times New Roman" w:hAnsi="Times New Roman"/>
          <w:sz w:val="24"/>
          <w:szCs w:val="24"/>
        </w:rPr>
        <w:t>notify hospitals that they are del</w:t>
      </w:r>
      <w:r w:rsidR="00892585">
        <w:rPr>
          <w:rFonts w:ascii="Times New Roman" w:hAnsi="Times New Roman"/>
          <w:sz w:val="24"/>
          <w:szCs w:val="24"/>
        </w:rPr>
        <w:t>a</w:t>
      </w:r>
      <w:r w:rsidR="00647A6F" w:rsidRPr="00B52CDB">
        <w:rPr>
          <w:rFonts w:ascii="Times New Roman" w:hAnsi="Times New Roman"/>
          <w:sz w:val="24"/>
          <w:szCs w:val="24"/>
        </w:rPr>
        <w:t xml:space="preserve">ying such audits because of the </w:t>
      </w:r>
      <w:r w:rsidR="008273E7">
        <w:rPr>
          <w:rFonts w:ascii="Times New Roman" w:hAnsi="Times New Roman"/>
          <w:sz w:val="24"/>
          <w:szCs w:val="24"/>
        </w:rPr>
        <w:t>state of emergency</w:t>
      </w:r>
      <w:r w:rsidR="00647A6F" w:rsidRPr="00B52CDB">
        <w:rPr>
          <w:rFonts w:ascii="Times New Roman" w:hAnsi="Times New Roman"/>
          <w:sz w:val="24"/>
          <w:szCs w:val="24"/>
        </w:rPr>
        <w:t xml:space="preserve">, </w:t>
      </w:r>
      <w:r w:rsidR="00647A6F">
        <w:rPr>
          <w:rFonts w:ascii="Times New Roman" w:hAnsi="Times New Roman"/>
          <w:sz w:val="24"/>
          <w:szCs w:val="24"/>
        </w:rPr>
        <w:t xml:space="preserve">this delay will not count toward </w:t>
      </w:r>
      <w:r w:rsidR="00963E27">
        <w:rPr>
          <w:rFonts w:ascii="Times New Roman" w:hAnsi="Times New Roman"/>
          <w:sz w:val="24"/>
          <w:szCs w:val="24"/>
        </w:rPr>
        <w:t xml:space="preserve">any </w:t>
      </w:r>
      <w:r w:rsidR="00647A6F">
        <w:rPr>
          <w:rFonts w:ascii="Times New Roman" w:hAnsi="Times New Roman"/>
          <w:sz w:val="24"/>
          <w:szCs w:val="24"/>
        </w:rPr>
        <w:t xml:space="preserve">contractual </w:t>
      </w:r>
      <w:r w:rsidR="00963E27">
        <w:rPr>
          <w:rFonts w:ascii="Times New Roman" w:hAnsi="Times New Roman"/>
          <w:sz w:val="24"/>
          <w:szCs w:val="24"/>
        </w:rPr>
        <w:t xml:space="preserve">deadlines </w:t>
      </w:r>
      <w:r w:rsidR="00647A6F">
        <w:rPr>
          <w:rFonts w:ascii="Times New Roman" w:hAnsi="Times New Roman"/>
          <w:sz w:val="24"/>
          <w:szCs w:val="24"/>
        </w:rPr>
        <w:t>or other rules that may limit the timing of post-claim audits.</w:t>
      </w:r>
    </w:p>
    <w:p w:rsidR="000C220A" w:rsidRPr="00B52CDB" w:rsidRDefault="000C220A" w:rsidP="008273E7">
      <w:pPr>
        <w:pStyle w:val="ListParagraph"/>
        <w:jc w:val="both"/>
        <w:rPr>
          <w:rFonts w:ascii="Times New Roman" w:hAnsi="Times New Roman"/>
          <w:sz w:val="24"/>
          <w:szCs w:val="24"/>
        </w:rPr>
      </w:pPr>
    </w:p>
    <w:p w:rsidR="00B52CDB" w:rsidRPr="00B52CDB" w:rsidRDefault="00B95684" w:rsidP="008273E7">
      <w:pPr>
        <w:pStyle w:val="ListParagraph"/>
        <w:numPr>
          <w:ilvl w:val="0"/>
          <w:numId w:val="6"/>
        </w:numPr>
        <w:spacing w:after="120" w:line="240" w:lineRule="auto"/>
        <w:jc w:val="both"/>
        <w:rPr>
          <w:rFonts w:ascii="Times New Roman" w:hAnsi="Times New Roman"/>
          <w:sz w:val="24"/>
          <w:szCs w:val="24"/>
        </w:rPr>
      </w:pPr>
      <w:r w:rsidRPr="00B52CDB">
        <w:rPr>
          <w:rFonts w:ascii="Times New Roman" w:hAnsi="Times New Roman"/>
          <w:b/>
          <w:sz w:val="24"/>
          <w:szCs w:val="24"/>
        </w:rPr>
        <w:t>Process all “clean claims” according to p</w:t>
      </w:r>
      <w:r w:rsidR="000B2C3A" w:rsidRPr="00B52CDB">
        <w:rPr>
          <w:rFonts w:ascii="Times New Roman" w:hAnsi="Times New Roman"/>
          <w:b/>
          <w:sz w:val="24"/>
          <w:szCs w:val="24"/>
        </w:rPr>
        <w:t>rompt payment standards</w:t>
      </w:r>
      <w:r w:rsidR="000B2C3A" w:rsidRPr="00B52CDB">
        <w:rPr>
          <w:rFonts w:ascii="Times New Roman" w:hAnsi="Times New Roman"/>
          <w:sz w:val="24"/>
          <w:szCs w:val="24"/>
        </w:rPr>
        <w:t xml:space="preserve">. </w:t>
      </w:r>
      <w:r w:rsidR="00B52CDB">
        <w:rPr>
          <w:rFonts w:ascii="Times New Roman" w:hAnsi="Times New Roman"/>
          <w:sz w:val="24"/>
          <w:szCs w:val="24"/>
        </w:rPr>
        <w:t xml:space="preserve"> Carriers should </w:t>
      </w:r>
      <w:r w:rsidR="00963E27" w:rsidRPr="00963E27">
        <w:rPr>
          <w:rFonts w:ascii="Times New Roman" w:hAnsi="Times New Roman"/>
          <w:sz w:val="24"/>
          <w:szCs w:val="24"/>
        </w:rPr>
        <w:t xml:space="preserve">explore ways to </w:t>
      </w:r>
      <w:ins w:id="1" w:author="Caljouw, Michael" w:date="2020-04-13T18:32:00Z">
        <w:r w:rsidR="00EB0E20">
          <w:rPr>
            <w:rFonts w:ascii="Times New Roman" w:hAnsi="Times New Roman"/>
            <w:sz w:val="24"/>
            <w:szCs w:val="24"/>
          </w:rPr>
          <w:t xml:space="preserve">provide flexibility </w:t>
        </w:r>
      </w:ins>
      <w:ins w:id="2" w:author="Caljouw, Michael" w:date="2020-04-13T18:35:00Z">
        <w:r w:rsidR="00EB0E20">
          <w:rPr>
            <w:rFonts w:ascii="Times New Roman" w:hAnsi="Times New Roman"/>
            <w:sz w:val="24"/>
            <w:szCs w:val="24"/>
          </w:rPr>
          <w:t xml:space="preserve">to providers </w:t>
        </w:r>
      </w:ins>
      <w:ins w:id="3" w:author="Caljouw, Michael" w:date="2020-04-13T18:33:00Z">
        <w:r w:rsidR="00EB0E20">
          <w:rPr>
            <w:rFonts w:ascii="Times New Roman" w:hAnsi="Times New Roman"/>
            <w:sz w:val="24"/>
            <w:szCs w:val="24"/>
          </w:rPr>
          <w:t xml:space="preserve">during the period of the public health emergency </w:t>
        </w:r>
      </w:ins>
      <w:ins w:id="4" w:author="Caljouw, Michael" w:date="2020-04-13T18:32:00Z">
        <w:r w:rsidR="00EB0E20">
          <w:rPr>
            <w:rFonts w:ascii="Times New Roman" w:hAnsi="Times New Roman"/>
            <w:sz w:val="24"/>
            <w:szCs w:val="24"/>
          </w:rPr>
          <w:t xml:space="preserve">concerning </w:t>
        </w:r>
      </w:ins>
      <w:del w:id="5" w:author="Caljouw, Michael" w:date="2020-04-13T18:32:00Z">
        <w:r w:rsidR="00963E27" w:rsidRPr="00963E27" w:rsidDel="00EB0E20">
          <w:rPr>
            <w:rFonts w:ascii="Times New Roman" w:hAnsi="Times New Roman"/>
            <w:sz w:val="24"/>
            <w:szCs w:val="24"/>
          </w:rPr>
          <w:delText>loosen</w:delText>
        </w:r>
      </w:del>
      <w:r w:rsidR="00963E27" w:rsidRPr="00963E27">
        <w:rPr>
          <w:rFonts w:ascii="Times New Roman" w:hAnsi="Times New Roman"/>
          <w:sz w:val="24"/>
          <w:szCs w:val="24"/>
        </w:rPr>
        <w:t xml:space="preserve"> “clean claim” standards </w:t>
      </w:r>
      <w:r w:rsidR="00963E27">
        <w:rPr>
          <w:rFonts w:ascii="Times New Roman" w:hAnsi="Times New Roman"/>
          <w:sz w:val="24"/>
          <w:szCs w:val="24"/>
        </w:rPr>
        <w:t xml:space="preserve">and make </w:t>
      </w:r>
      <w:r w:rsidR="00B52CDB">
        <w:rPr>
          <w:rFonts w:ascii="Times New Roman" w:hAnsi="Times New Roman"/>
          <w:sz w:val="24"/>
          <w:szCs w:val="24"/>
        </w:rPr>
        <w:t>all efforts to process hospital “clean claims</w:t>
      </w:r>
      <w:r w:rsidR="008273E7">
        <w:rPr>
          <w:rFonts w:ascii="Times New Roman" w:hAnsi="Times New Roman"/>
          <w:sz w:val="24"/>
          <w:szCs w:val="24"/>
        </w:rPr>
        <w:t>”</w:t>
      </w:r>
      <w:r w:rsidR="00B52CDB">
        <w:rPr>
          <w:rFonts w:ascii="Times New Roman" w:hAnsi="Times New Roman"/>
          <w:sz w:val="24"/>
          <w:szCs w:val="24"/>
        </w:rPr>
        <w:t xml:space="preserve"> expeditiously to ensure that hospitals obtain </w:t>
      </w:r>
      <w:ins w:id="6" w:author="Caljouw, Michael" w:date="2020-04-13T18:36:00Z">
        <w:r w:rsidR="00EB0E20">
          <w:rPr>
            <w:rFonts w:ascii="Times New Roman" w:hAnsi="Times New Roman"/>
            <w:sz w:val="24"/>
            <w:szCs w:val="24"/>
          </w:rPr>
          <w:t>timely reimbursement</w:t>
        </w:r>
      </w:ins>
      <w:ins w:id="7" w:author="Liz Leahy" w:date="2020-04-13T19:04:00Z">
        <w:r w:rsidR="00CE5C30">
          <w:rPr>
            <w:rFonts w:ascii="Times New Roman" w:hAnsi="Times New Roman"/>
            <w:sz w:val="24"/>
            <w:szCs w:val="24"/>
          </w:rPr>
          <w:t>.</w:t>
        </w:r>
      </w:ins>
      <w:ins w:id="8" w:author="Caljouw, Michael" w:date="2020-04-13T18:36:00Z">
        <w:del w:id="9" w:author="Liz Leahy" w:date="2020-04-13T19:04:00Z">
          <w:r w:rsidR="00EB0E20" w:rsidDel="00CE5C30">
            <w:rPr>
              <w:rFonts w:ascii="Times New Roman" w:hAnsi="Times New Roman"/>
              <w:sz w:val="24"/>
              <w:szCs w:val="24"/>
            </w:rPr>
            <w:delText xml:space="preserve"> of </w:delText>
          </w:r>
        </w:del>
      </w:ins>
      <w:del w:id="10" w:author="Liz Leahy" w:date="2020-04-13T19:04:00Z">
        <w:r w:rsidR="00B52CDB" w:rsidDel="00CE5C30">
          <w:rPr>
            <w:rFonts w:ascii="Times New Roman" w:hAnsi="Times New Roman"/>
            <w:sz w:val="24"/>
            <w:szCs w:val="24"/>
          </w:rPr>
          <w:delText xml:space="preserve">funds </w:delText>
        </w:r>
      </w:del>
      <w:ins w:id="11" w:author="Caljouw, Michael" w:date="2020-04-13T18:36:00Z">
        <w:del w:id="12" w:author="Liz Leahy" w:date="2020-04-13T19:04:00Z">
          <w:r w:rsidR="00EB0E20" w:rsidDel="00CE5C30">
            <w:rPr>
              <w:rFonts w:ascii="Times New Roman" w:hAnsi="Times New Roman"/>
              <w:sz w:val="24"/>
              <w:szCs w:val="24"/>
            </w:rPr>
            <w:delText>for their</w:delText>
          </w:r>
        </w:del>
      </w:ins>
      <w:del w:id="13" w:author="Liz Leahy" w:date="2020-04-13T19:04:00Z">
        <w:r w:rsidR="00B52CDB" w:rsidDel="00CE5C30">
          <w:rPr>
            <w:rFonts w:ascii="Times New Roman" w:hAnsi="Times New Roman"/>
            <w:sz w:val="24"/>
            <w:szCs w:val="24"/>
          </w:rPr>
          <w:delText>to continue financing operations</w:delText>
        </w:r>
      </w:del>
      <w:r w:rsidR="00B52CDB">
        <w:rPr>
          <w:rFonts w:ascii="Times New Roman" w:hAnsi="Times New Roman"/>
          <w:sz w:val="24"/>
          <w:szCs w:val="24"/>
        </w:rPr>
        <w:t xml:space="preserve">.  </w:t>
      </w:r>
      <w:ins w:id="14" w:author="Caljouw, Michael" w:date="2020-04-13T18:33:00Z">
        <w:r w:rsidR="00EB0E20">
          <w:rPr>
            <w:rFonts w:ascii="Times New Roman" w:hAnsi="Times New Roman"/>
            <w:sz w:val="24"/>
            <w:szCs w:val="24"/>
          </w:rPr>
          <w:t xml:space="preserve">We understand that </w:t>
        </w:r>
      </w:ins>
      <w:ins w:id="15" w:author="Caljouw, Michael" w:date="2020-04-13T18:39:00Z">
        <w:r w:rsidR="00EB0E20">
          <w:rPr>
            <w:rFonts w:ascii="Times New Roman" w:hAnsi="Times New Roman"/>
            <w:sz w:val="24"/>
            <w:szCs w:val="24"/>
          </w:rPr>
          <w:t>C</w:t>
        </w:r>
      </w:ins>
      <w:ins w:id="16" w:author="Caljouw, Michael" w:date="2020-04-13T18:33:00Z">
        <w:r w:rsidR="00EB0E20">
          <w:rPr>
            <w:rFonts w:ascii="Times New Roman" w:hAnsi="Times New Roman"/>
            <w:sz w:val="24"/>
            <w:szCs w:val="24"/>
          </w:rPr>
          <w:t xml:space="preserve">arriers often pend claims while they make needed operational changes in order to process changes, </w:t>
        </w:r>
      </w:ins>
      <w:ins w:id="17" w:author="Caljouw, Michael" w:date="2020-04-13T18:34:00Z">
        <w:r w:rsidR="00EB0E20">
          <w:rPr>
            <w:rFonts w:ascii="Times New Roman" w:hAnsi="Times New Roman"/>
            <w:sz w:val="24"/>
            <w:szCs w:val="24"/>
          </w:rPr>
          <w:t>including those related</w:t>
        </w:r>
      </w:ins>
      <w:ins w:id="18" w:author="Caljouw, Michael" w:date="2020-04-13T18:33:00Z">
        <w:r w:rsidR="00EB0E20">
          <w:rPr>
            <w:rFonts w:ascii="Times New Roman" w:hAnsi="Times New Roman"/>
            <w:sz w:val="24"/>
            <w:szCs w:val="24"/>
          </w:rPr>
          <w:t xml:space="preserve"> to cost share </w:t>
        </w:r>
      </w:ins>
      <w:ins w:id="19" w:author="Caljouw, Michael" w:date="2020-04-13T18:34:00Z">
        <w:r w:rsidR="00EB0E20">
          <w:rPr>
            <w:rFonts w:ascii="Times New Roman" w:hAnsi="Times New Roman"/>
            <w:sz w:val="24"/>
            <w:szCs w:val="24"/>
          </w:rPr>
          <w:t>protection</w:t>
        </w:r>
      </w:ins>
      <w:ins w:id="20" w:author="Caljouw, Michael" w:date="2020-04-13T18:33:00Z">
        <w:r w:rsidR="00EB0E20">
          <w:rPr>
            <w:rFonts w:ascii="Times New Roman" w:hAnsi="Times New Roman"/>
            <w:sz w:val="24"/>
            <w:szCs w:val="24"/>
          </w:rPr>
          <w:t>s</w:t>
        </w:r>
      </w:ins>
      <w:ins w:id="21" w:author="Caljouw, Michael" w:date="2020-04-13T18:34:00Z">
        <w:r w:rsidR="00EB0E20">
          <w:rPr>
            <w:rFonts w:ascii="Times New Roman" w:hAnsi="Times New Roman"/>
            <w:sz w:val="24"/>
            <w:szCs w:val="24"/>
          </w:rPr>
          <w:t xml:space="preserve"> for members.  While this work is necessary to protect members from being balance-billed by providers, </w:t>
        </w:r>
      </w:ins>
      <w:ins w:id="22" w:author="Caljouw, Michael" w:date="2020-04-13T18:39:00Z">
        <w:r w:rsidR="00EB0E20">
          <w:rPr>
            <w:rFonts w:ascii="Times New Roman" w:hAnsi="Times New Roman"/>
            <w:sz w:val="24"/>
            <w:szCs w:val="24"/>
          </w:rPr>
          <w:t>C</w:t>
        </w:r>
      </w:ins>
      <w:del w:id="23" w:author="Caljouw, Michael" w:date="2020-04-13T18:34:00Z">
        <w:r w:rsidR="00B52CDB" w:rsidDel="00EB0E20">
          <w:rPr>
            <w:rFonts w:ascii="Times New Roman" w:hAnsi="Times New Roman"/>
            <w:sz w:val="24"/>
            <w:szCs w:val="24"/>
          </w:rPr>
          <w:delText>C</w:delText>
        </w:r>
      </w:del>
      <w:r w:rsidR="00B52CDB">
        <w:rPr>
          <w:rFonts w:ascii="Times New Roman" w:hAnsi="Times New Roman"/>
          <w:sz w:val="24"/>
          <w:szCs w:val="24"/>
        </w:rPr>
        <w:t xml:space="preserve">arriers should </w:t>
      </w:r>
      <w:ins w:id="24" w:author="Caljouw, Michael" w:date="2020-04-13T18:34:00Z">
        <w:r w:rsidR="00EB0E20">
          <w:rPr>
            <w:rFonts w:ascii="Times New Roman" w:hAnsi="Times New Roman"/>
            <w:sz w:val="24"/>
            <w:szCs w:val="24"/>
          </w:rPr>
          <w:t xml:space="preserve">nonetheless </w:t>
        </w:r>
      </w:ins>
      <w:r w:rsidR="00B52CDB">
        <w:rPr>
          <w:rFonts w:ascii="Times New Roman" w:hAnsi="Times New Roman"/>
          <w:sz w:val="24"/>
          <w:szCs w:val="24"/>
        </w:rPr>
        <w:t xml:space="preserve">take </w:t>
      </w:r>
      <w:ins w:id="25" w:author="Caljouw, Michael" w:date="2020-04-13T18:34:00Z">
        <w:r w:rsidR="00EB0E20">
          <w:rPr>
            <w:rFonts w:ascii="Times New Roman" w:hAnsi="Times New Roman"/>
            <w:sz w:val="24"/>
            <w:szCs w:val="24"/>
          </w:rPr>
          <w:t xml:space="preserve">reasonable </w:t>
        </w:r>
      </w:ins>
      <w:r w:rsidR="00B52CDB">
        <w:rPr>
          <w:rFonts w:ascii="Times New Roman" w:hAnsi="Times New Roman"/>
          <w:sz w:val="24"/>
          <w:szCs w:val="24"/>
        </w:rPr>
        <w:t>steps to minimize the number of claims that are pended</w:t>
      </w:r>
      <w:ins w:id="26" w:author="Caljouw, Michael" w:date="2020-04-13T18:35:00Z">
        <w:r w:rsidR="00EB0E20">
          <w:rPr>
            <w:rFonts w:ascii="Times New Roman" w:hAnsi="Times New Roman"/>
            <w:sz w:val="24"/>
            <w:szCs w:val="24"/>
          </w:rPr>
          <w:t xml:space="preserve"> during the period of the public health emergency.</w:t>
        </w:r>
      </w:ins>
      <w:del w:id="27" w:author="Caljouw, Michael" w:date="2020-04-13T18:35:00Z">
        <w:r w:rsidR="00B52CDB" w:rsidDel="00EB0E20">
          <w:rPr>
            <w:rFonts w:ascii="Times New Roman" w:hAnsi="Times New Roman"/>
            <w:sz w:val="24"/>
            <w:szCs w:val="24"/>
          </w:rPr>
          <w:delText>, including those pended to handle cost-sharing waivers for COVID-19 treatments</w:delText>
        </w:r>
      </w:del>
      <w:r w:rsidR="00B52CDB">
        <w:rPr>
          <w:rFonts w:ascii="Times New Roman" w:hAnsi="Times New Roman"/>
          <w:sz w:val="24"/>
          <w:szCs w:val="24"/>
        </w:rPr>
        <w:t>.</w:t>
      </w:r>
    </w:p>
    <w:p w:rsidR="00647A6F" w:rsidRDefault="00647A6F" w:rsidP="008273E7">
      <w:pPr>
        <w:pStyle w:val="ListParagraph"/>
        <w:spacing w:after="120" w:line="240" w:lineRule="auto"/>
        <w:jc w:val="both"/>
        <w:rPr>
          <w:rFonts w:ascii="Times New Roman" w:hAnsi="Times New Roman"/>
          <w:sz w:val="24"/>
          <w:szCs w:val="24"/>
        </w:rPr>
      </w:pPr>
    </w:p>
    <w:p w:rsidR="000B2C3A" w:rsidRPr="00B52CDB" w:rsidRDefault="00647A6F" w:rsidP="008273E7">
      <w:pPr>
        <w:pStyle w:val="ListParagraph"/>
        <w:numPr>
          <w:ilvl w:val="0"/>
          <w:numId w:val="6"/>
        </w:numPr>
        <w:spacing w:after="120" w:line="240" w:lineRule="auto"/>
        <w:jc w:val="both"/>
        <w:rPr>
          <w:rFonts w:ascii="Times New Roman" w:hAnsi="Times New Roman"/>
          <w:sz w:val="24"/>
          <w:szCs w:val="24"/>
        </w:rPr>
      </w:pPr>
      <w:r>
        <w:rPr>
          <w:rFonts w:ascii="Times New Roman" w:hAnsi="Times New Roman"/>
          <w:b/>
          <w:sz w:val="24"/>
          <w:szCs w:val="24"/>
        </w:rPr>
        <w:t>Explore ways to s</w:t>
      </w:r>
      <w:r w:rsidR="000B2C3A" w:rsidRPr="00B52CDB">
        <w:rPr>
          <w:rFonts w:ascii="Times New Roman" w:hAnsi="Times New Roman"/>
          <w:b/>
          <w:sz w:val="24"/>
          <w:szCs w:val="24"/>
        </w:rPr>
        <w:t>treamline</w:t>
      </w:r>
      <w:r>
        <w:rPr>
          <w:rFonts w:ascii="Times New Roman" w:hAnsi="Times New Roman"/>
          <w:b/>
          <w:sz w:val="24"/>
          <w:szCs w:val="24"/>
        </w:rPr>
        <w:t xml:space="preserve"> c</w:t>
      </w:r>
      <w:r w:rsidR="000B2C3A" w:rsidRPr="00B52CDB">
        <w:rPr>
          <w:rFonts w:ascii="Times New Roman" w:hAnsi="Times New Roman"/>
          <w:b/>
          <w:sz w:val="24"/>
          <w:szCs w:val="24"/>
        </w:rPr>
        <w:t>oding and billing polic</w:t>
      </w:r>
      <w:r w:rsidR="008273E7">
        <w:rPr>
          <w:rFonts w:ascii="Times New Roman" w:hAnsi="Times New Roman"/>
          <w:b/>
          <w:sz w:val="24"/>
          <w:szCs w:val="24"/>
        </w:rPr>
        <w:t>i</w:t>
      </w:r>
      <w:r w:rsidR="000B2C3A" w:rsidRPr="00B52CDB">
        <w:rPr>
          <w:rFonts w:ascii="Times New Roman" w:hAnsi="Times New Roman"/>
          <w:b/>
          <w:sz w:val="24"/>
          <w:szCs w:val="24"/>
        </w:rPr>
        <w:t xml:space="preserve">es </w:t>
      </w:r>
      <w:r>
        <w:rPr>
          <w:rFonts w:ascii="Times New Roman" w:hAnsi="Times New Roman"/>
          <w:b/>
          <w:sz w:val="24"/>
          <w:szCs w:val="24"/>
        </w:rPr>
        <w:t xml:space="preserve">to reduce the administrative complexity of coding for claims.  </w:t>
      </w:r>
      <w:r w:rsidR="00963E27">
        <w:rPr>
          <w:rFonts w:ascii="Times New Roman" w:hAnsi="Times New Roman"/>
          <w:sz w:val="24"/>
          <w:szCs w:val="24"/>
        </w:rPr>
        <w:t>Carriers</w:t>
      </w:r>
      <w:r>
        <w:rPr>
          <w:rFonts w:ascii="Times New Roman" w:hAnsi="Times New Roman"/>
          <w:sz w:val="24"/>
          <w:szCs w:val="24"/>
        </w:rPr>
        <w:t xml:space="preserve"> should look for all ways to facilitate coding of claims and reduce the development of special codes that may differ from one Carrier </w:t>
      </w:r>
      <w:r w:rsidR="00B52CDB">
        <w:rPr>
          <w:rFonts w:ascii="Times New Roman" w:hAnsi="Times New Roman"/>
          <w:sz w:val="24"/>
          <w:szCs w:val="24"/>
        </w:rPr>
        <w:t xml:space="preserve">to another or that differ from </w:t>
      </w:r>
      <w:r w:rsidR="000B2C3A" w:rsidRPr="00B52CDB">
        <w:rPr>
          <w:rFonts w:ascii="Times New Roman" w:hAnsi="Times New Roman"/>
          <w:sz w:val="24"/>
          <w:szCs w:val="24"/>
        </w:rPr>
        <w:t>Medicare guidance.</w:t>
      </w:r>
      <w:ins w:id="28" w:author="Caljouw, Michael" w:date="2020-04-13T18:39:00Z">
        <w:r w:rsidR="00EB0E20">
          <w:rPr>
            <w:rFonts w:ascii="Times New Roman" w:hAnsi="Times New Roman"/>
            <w:sz w:val="24"/>
            <w:szCs w:val="24"/>
          </w:rPr>
          <w:t xml:space="preserve"> Carriers are encouraged to discuss these issues by and b</w:t>
        </w:r>
      </w:ins>
      <w:ins w:id="29" w:author="Caljouw, Michael" w:date="2020-04-13T18:40:00Z">
        <w:r w:rsidR="00EB0E20">
          <w:rPr>
            <w:rFonts w:ascii="Times New Roman" w:hAnsi="Times New Roman"/>
            <w:sz w:val="24"/>
            <w:szCs w:val="24"/>
          </w:rPr>
          <w:t>etween Carriers in order to accomplish this goal during the emergency period.</w:t>
        </w:r>
      </w:ins>
    </w:p>
    <w:p w:rsidR="000C220A" w:rsidRPr="00B52CDB" w:rsidRDefault="000C220A" w:rsidP="008273E7">
      <w:pPr>
        <w:pStyle w:val="ListParagraph"/>
        <w:spacing w:after="120" w:line="240" w:lineRule="auto"/>
        <w:jc w:val="both"/>
        <w:rPr>
          <w:rFonts w:ascii="Times New Roman" w:hAnsi="Times New Roman"/>
          <w:sz w:val="24"/>
          <w:szCs w:val="24"/>
        </w:rPr>
      </w:pPr>
    </w:p>
    <w:p w:rsidR="000B2C3A" w:rsidRPr="00B52CDB" w:rsidRDefault="00B52CDB" w:rsidP="008273E7">
      <w:pPr>
        <w:pStyle w:val="ListParagraph"/>
        <w:numPr>
          <w:ilvl w:val="0"/>
          <w:numId w:val="6"/>
        </w:numPr>
        <w:spacing w:after="120" w:line="240" w:lineRule="auto"/>
        <w:jc w:val="both"/>
        <w:rPr>
          <w:rFonts w:ascii="Times New Roman" w:hAnsi="Times New Roman"/>
          <w:sz w:val="24"/>
          <w:szCs w:val="24"/>
        </w:rPr>
      </w:pPr>
      <w:r>
        <w:rPr>
          <w:rFonts w:ascii="Times New Roman" w:hAnsi="Times New Roman"/>
          <w:b/>
          <w:sz w:val="24"/>
          <w:szCs w:val="24"/>
        </w:rPr>
        <w:t xml:space="preserve">Develop </w:t>
      </w:r>
      <w:r w:rsidR="000B2C3A" w:rsidRPr="00B52CDB">
        <w:rPr>
          <w:rFonts w:ascii="Times New Roman" w:hAnsi="Times New Roman"/>
          <w:b/>
          <w:sz w:val="24"/>
          <w:szCs w:val="24"/>
        </w:rPr>
        <w:t>process</w:t>
      </w:r>
      <w:r>
        <w:rPr>
          <w:rFonts w:ascii="Times New Roman" w:hAnsi="Times New Roman"/>
          <w:b/>
          <w:sz w:val="24"/>
          <w:szCs w:val="24"/>
        </w:rPr>
        <w:t>es that e</w:t>
      </w:r>
      <w:r w:rsidR="000B2C3A" w:rsidRPr="00B52CDB">
        <w:rPr>
          <w:rFonts w:ascii="Times New Roman" w:hAnsi="Times New Roman"/>
          <w:b/>
          <w:sz w:val="24"/>
          <w:szCs w:val="24"/>
        </w:rPr>
        <w:t>xpedite health plan credentialing</w:t>
      </w:r>
      <w:r w:rsidR="000B2C3A" w:rsidRPr="00B52CDB">
        <w:rPr>
          <w:rFonts w:ascii="Times New Roman" w:hAnsi="Times New Roman"/>
          <w:sz w:val="24"/>
          <w:szCs w:val="24"/>
        </w:rPr>
        <w:t xml:space="preserve">. </w:t>
      </w:r>
      <w:r>
        <w:rPr>
          <w:rFonts w:ascii="Times New Roman" w:hAnsi="Times New Roman"/>
          <w:sz w:val="24"/>
          <w:szCs w:val="24"/>
        </w:rPr>
        <w:t xml:space="preserve"> </w:t>
      </w:r>
      <w:r w:rsidR="0067549F">
        <w:rPr>
          <w:rFonts w:ascii="Times New Roman" w:hAnsi="Times New Roman"/>
          <w:sz w:val="24"/>
          <w:szCs w:val="24"/>
        </w:rPr>
        <w:t>As was noted in Bulletin</w:t>
      </w:r>
      <w:proofErr w:type="gramStart"/>
      <w:r w:rsidR="0067549F">
        <w:rPr>
          <w:rFonts w:ascii="Times New Roman" w:hAnsi="Times New Roman"/>
          <w:sz w:val="24"/>
          <w:szCs w:val="24"/>
        </w:rPr>
        <w:t>  2020</w:t>
      </w:r>
      <w:proofErr w:type="gramEnd"/>
      <w:r w:rsidR="0067549F">
        <w:rPr>
          <w:rFonts w:ascii="Times New Roman" w:hAnsi="Times New Roman"/>
          <w:sz w:val="24"/>
          <w:szCs w:val="24"/>
        </w:rPr>
        <w:t>-10, C</w:t>
      </w:r>
      <w:r>
        <w:rPr>
          <w:rFonts w:ascii="Times New Roman" w:hAnsi="Times New Roman"/>
          <w:sz w:val="24"/>
          <w:szCs w:val="24"/>
        </w:rPr>
        <w:t xml:space="preserve">arriers </w:t>
      </w:r>
      <w:r w:rsidR="0067549F">
        <w:rPr>
          <w:rFonts w:ascii="Times New Roman" w:hAnsi="Times New Roman"/>
          <w:sz w:val="24"/>
          <w:szCs w:val="24"/>
        </w:rPr>
        <w:t xml:space="preserve">are expected to </w:t>
      </w:r>
      <w:r w:rsidR="000B2C3A" w:rsidRPr="00B52CDB">
        <w:rPr>
          <w:rFonts w:ascii="Times New Roman" w:hAnsi="Times New Roman"/>
          <w:sz w:val="24"/>
          <w:szCs w:val="24"/>
        </w:rPr>
        <w:t>implement</w:t>
      </w:r>
      <w:r>
        <w:rPr>
          <w:rFonts w:ascii="Times New Roman" w:hAnsi="Times New Roman"/>
          <w:sz w:val="24"/>
          <w:szCs w:val="24"/>
        </w:rPr>
        <w:t xml:space="preserve"> </w:t>
      </w:r>
      <w:r w:rsidR="000B2C3A" w:rsidRPr="00B52CDB">
        <w:rPr>
          <w:rFonts w:ascii="Times New Roman" w:hAnsi="Times New Roman"/>
          <w:sz w:val="24"/>
          <w:szCs w:val="24"/>
        </w:rPr>
        <w:t xml:space="preserve">policies to ensure expeditious </w:t>
      </w:r>
      <w:r w:rsidR="00963E27">
        <w:rPr>
          <w:rFonts w:ascii="Times New Roman" w:hAnsi="Times New Roman"/>
          <w:sz w:val="24"/>
          <w:szCs w:val="24"/>
        </w:rPr>
        <w:t xml:space="preserve">credentialing </w:t>
      </w:r>
      <w:r w:rsidR="000B2C3A" w:rsidRPr="00B52CDB">
        <w:rPr>
          <w:rFonts w:ascii="Times New Roman" w:hAnsi="Times New Roman"/>
          <w:sz w:val="24"/>
          <w:szCs w:val="24"/>
        </w:rPr>
        <w:t>review of COVID-19 providers</w:t>
      </w:r>
      <w:r>
        <w:rPr>
          <w:rFonts w:ascii="Times New Roman" w:hAnsi="Times New Roman"/>
          <w:sz w:val="24"/>
          <w:szCs w:val="24"/>
        </w:rPr>
        <w:t>.  In establishing these policies, Carriers should con</w:t>
      </w:r>
      <w:r w:rsidR="000B2C3A" w:rsidRPr="00B52CDB">
        <w:rPr>
          <w:rFonts w:ascii="Times New Roman" w:hAnsi="Times New Roman"/>
          <w:sz w:val="24"/>
          <w:szCs w:val="24"/>
        </w:rPr>
        <w:t>tinue to adhere to standards set forth by NCQA and the Massachusetts Board of Registration in Medicine.</w:t>
      </w:r>
    </w:p>
    <w:p w:rsidR="00A72323" w:rsidRPr="00DC2410" w:rsidRDefault="00A72323" w:rsidP="008273E7">
      <w:pPr>
        <w:jc w:val="both"/>
      </w:pPr>
      <w:bookmarkStart w:id="30" w:name="_Hlk36474420"/>
      <w:bookmarkStart w:id="31" w:name="_Hlk36646219"/>
    </w:p>
    <w:bookmarkEnd w:id="30"/>
    <w:bookmarkEnd w:id="31"/>
    <w:p w:rsidR="00A72323" w:rsidRPr="00DC2410" w:rsidRDefault="00A72323" w:rsidP="008273E7">
      <w:pPr>
        <w:jc w:val="both"/>
        <w:rPr>
          <w:b/>
          <w:bCs/>
          <w:u w:val="single"/>
        </w:rPr>
      </w:pPr>
      <w:r w:rsidRPr="00DC2410">
        <w:rPr>
          <w:b/>
          <w:bCs/>
          <w:u w:val="single"/>
        </w:rPr>
        <w:t>Carriers Acting As Administrators</w:t>
      </w:r>
    </w:p>
    <w:p w:rsidR="00A72323" w:rsidRPr="00DC2410" w:rsidRDefault="00A72323" w:rsidP="008273E7">
      <w:pPr>
        <w:jc w:val="both"/>
      </w:pPr>
      <w:r w:rsidRPr="00DC2410">
        <w:t>Due to the public health crisis caused by Coronavirus, when Carriers are acting as administrators for employment-sponsored non-insured health benefit plans, the Division expects Carriers to encourage plan sponsors to take steps that are consistent with the provisions of Bulletins 2020-02, 2020-04, 2020-10</w:t>
      </w:r>
      <w:r w:rsidR="00151DBF">
        <w:t>, 2020-13, and 2020-14</w:t>
      </w:r>
      <w:r w:rsidRPr="00DC2410">
        <w:t xml:space="preserve">. Plan </w:t>
      </w:r>
      <w:r w:rsidR="00151DBF">
        <w:t>s</w:t>
      </w:r>
      <w:r w:rsidRPr="00DC2410">
        <w:t>ponsors should be made aware of the public health risks to all Massachusetts residents, and Carriers should do all they can to encourage plan sponsors to take steps to remove barriers to accessing medically necessary testing, diagnosis, counseling, and treatment of Coronavirus and to</w:t>
      </w:r>
      <w:r w:rsidR="00B81E29">
        <w:t xml:space="preserve"> provide administrative relief for providers and hospitals during the state of emergency</w:t>
      </w:r>
      <w:r w:rsidRPr="00DC2410">
        <w:t>.</w:t>
      </w:r>
    </w:p>
    <w:p w:rsidR="009B41F5" w:rsidRDefault="009B41F5" w:rsidP="008273E7">
      <w:pPr>
        <w:jc w:val="both"/>
      </w:pPr>
    </w:p>
    <w:p w:rsidR="00A72323" w:rsidRPr="00DC2410" w:rsidRDefault="00A72323" w:rsidP="008273E7">
      <w:pPr>
        <w:jc w:val="both"/>
      </w:pPr>
      <w:r w:rsidRPr="00DC2410">
        <w:t>If you have any questions about this Bulletin, please contact Kevin Beagan, Deputy Commissioner for the Health Care Access Bureau, at (617) 521-7323.</w:t>
      </w:r>
    </w:p>
    <w:p w:rsidR="0029313B" w:rsidRPr="0029313B" w:rsidRDefault="0029313B" w:rsidP="008273E7">
      <w:pPr>
        <w:jc w:val="both"/>
      </w:pPr>
    </w:p>
    <w:sectPr w:rsidR="0029313B" w:rsidRPr="0029313B" w:rsidSect="00516A82">
      <w:endnotePr>
        <w:numFmt w:val="decimal"/>
      </w:endnotePr>
      <w:type w:val="continuous"/>
      <w:pgSz w:w="12240" w:h="15840"/>
      <w:pgMar w:top="990" w:right="1260" w:bottom="1440" w:left="144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52" w:rsidRDefault="00077B52">
      <w:r>
        <w:separator/>
      </w:r>
    </w:p>
  </w:endnote>
  <w:endnote w:type="continuationSeparator" w:id="0">
    <w:p w:rsidR="00077B52" w:rsidRDefault="0007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EF" w:rsidRDefault="004C2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E8" w:rsidRDefault="003749E8">
    <w:pPr>
      <w:spacing w:line="102"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EF" w:rsidRDefault="004C2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52" w:rsidRDefault="00077B52">
      <w:r>
        <w:separator/>
      </w:r>
    </w:p>
  </w:footnote>
  <w:footnote w:type="continuationSeparator" w:id="0">
    <w:p w:rsidR="00077B52" w:rsidRDefault="0007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EF" w:rsidRDefault="004C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07" w:rsidRDefault="007A7707">
    <w:pPr>
      <w:pStyle w:val="Header"/>
    </w:pPr>
  </w:p>
  <w:p w:rsidR="00232ABF" w:rsidRDefault="00232ABF">
    <w:pPr>
      <w:pStyle w:val="Header"/>
    </w:pPr>
    <w:r>
      <w:t>Bulletin 2020-</w:t>
    </w:r>
    <w:r w:rsidR="00A901BF">
      <w:t>1</w:t>
    </w:r>
    <w:r w:rsidR="00B95B17">
      <w:t>4</w:t>
    </w:r>
  </w:p>
  <w:p w:rsidR="00232ABF" w:rsidRDefault="00A901BF">
    <w:pPr>
      <w:pStyle w:val="Header"/>
    </w:pPr>
    <w:r>
      <w:t xml:space="preserve">April </w:t>
    </w:r>
    <w:r w:rsidR="00DA5DBF">
      <w:t>1</w:t>
    </w:r>
    <w:r w:rsidR="00151DBF">
      <w:t>4</w:t>
    </w:r>
    <w:r w:rsidR="00232ABF">
      <w:t>, 2020</w:t>
    </w:r>
  </w:p>
  <w:p w:rsidR="00232ABF" w:rsidRDefault="00232ABF">
    <w:pPr>
      <w:pStyle w:val="Header"/>
    </w:pPr>
    <w:r>
      <w:t xml:space="preserve">Page </w:t>
    </w:r>
    <w:r>
      <w:rPr>
        <w:b/>
        <w:bCs/>
      </w:rPr>
      <w:fldChar w:fldCharType="begin"/>
    </w:r>
    <w:r>
      <w:rPr>
        <w:b/>
        <w:bCs/>
      </w:rPr>
      <w:instrText xml:space="preserve"> PAGE </w:instrText>
    </w:r>
    <w:r>
      <w:rPr>
        <w:b/>
        <w:bCs/>
      </w:rPr>
      <w:fldChar w:fldCharType="separate"/>
    </w:r>
    <w:r w:rsidR="006C636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C6365">
      <w:rPr>
        <w:b/>
        <w:bCs/>
        <w:noProof/>
      </w:rPr>
      <w:t>3</w:t>
    </w:r>
    <w:r>
      <w:rPr>
        <w:b/>
        <w:bCs/>
      </w:rPr>
      <w:fldChar w:fldCharType="end"/>
    </w:r>
  </w:p>
  <w:p w:rsidR="006D0B73" w:rsidRDefault="006D0B73">
    <w:pPr>
      <w:pStyle w:val="Header"/>
    </w:pPr>
  </w:p>
  <w:p w:rsidR="00920982" w:rsidRDefault="00920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929418"/>
      <w:docPartObj>
        <w:docPartGallery w:val="Watermarks"/>
        <w:docPartUnique/>
      </w:docPartObj>
    </w:sdtPr>
    <w:sdtEndPr/>
    <w:sdtContent>
      <w:p w:rsidR="004C24EF" w:rsidRDefault="00077B52">
        <w:pPr>
          <w:pStyle w:val="Header"/>
        </w:pPr>
        <w:r>
          <w:rPr>
            <w:noProof/>
          </w:rPr>
          <w:pict w14:anchorId="1364A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7445"/>
    <w:multiLevelType w:val="hybridMultilevel"/>
    <w:tmpl w:val="73E0C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8E5855"/>
    <w:multiLevelType w:val="hybridMultilevel"/>
    <w:tmpl w:val="04F0C52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251F51"/>
    <w:multiLevelType w:val="hybridMultilevel"/>
    <w:tmpl w:val="3C2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20AE9"/>
    <w:multiLevelType w:val="hybridMultilevel"/>
    <w:tmpl w:val="0418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87C46"/>
    <w:multiLevelType w:val="hybridMultilevel"/>
    <w:tmpl w:val="439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94ABA"/>
    <w:multiLevelType w:val="hybridMultilevel"/>
    <w:tmpl w:val="EDF0D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jouw, Michael">
    <w15:presenceInfo w15:providerId="AD" w15:userId="S::mcaljo01@bcbsmamd.net::6a445a02-af61-4b89-8b15-56e41b5772ed"/>
  </w15:person>
  <w15:person w15:author="Liz Leahy">
    <w15:presenceInfo w15:providerId="None" w15:userId="Liz Lea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09"/>
    <w:rsid w:val="00004E56"/>
    <w:rsid w:val="00006FD1"/>
    <w:rsid w:val="000154D7"/>
    <w:rsid w:val="00020E1E"/>
    <w:rsid w:val="0004263D"/>
    <w:rsid w:val="000446C9"/>
    <w:rsid w:val="00050143"/>
    <w:rsid w:val="000564E0"/>
    <w:rsid w:val="00063BBC"/>
    <w:rsid w:val="00075EDE"/>
    <w:rsid w:val="00077601"/>
    <w:rsid w:val="00077B52"/>
    <w:rsid w:val="00097816"/>
    <w:rsid w:val="000A591D"/>
    <w:rsid w:val="000A762E"/>
    <w:rsid w:val="000B2C3A"/>
    <w:rsid w:val="000C220A"/>
    <w:rsid w:val="000C477A"/>
    <w:rsid w:val="000E3866"/>
    <w:rsid w:val="000E58D6"/>
    <w:rsid w:val="000F5715"/>
    <w:rsid w:val="00106B05"/>
    <w:rsid w:val="00125118"/>
    <w:rsid w:val="00131093"/>
    <w:rsid w:val="001402CE"/>
    <w:rsid w:val="00141BC1"/>
    <w:rsid w:val="00151DBF"/>
    <w:rsid w:val="00160C86"/>
    <w:rsid w:val="001639B0"/>
    <w:rsid w:val="00165C83"/>
    <w:rsid w:val="00167E8D"/>
    <w:rsid w:val="00172EE8"/>
    <w:rsid w:val="001A180A"/>
    <w:rsid w:val="001A5AA2"/>
    <w:rsid w:val="001B1C16"/>
    <w:rsid w:val="001B1FA3"/>
    <w:rsid w:val="001C5A41"/>
    <w:rsid w:val="001E49C8"/>
    <w:rsid w:val="001E586B"/>
    <w:rsid w:val="001F2F17"/>
    <w:rsid w:val="001F5CEA"/>
    <w:rsid w:val="00200266"/>
    <w:rsid w:val="00202ECB"/>
    <w:rsid w:val="00204647"/>
    <w:rsid w:val="00213C0B"/>
    <w:rsid w:val="00224C82"/>
    <w:rsid w:val="00230CD6"/>
    <w:rsid w:val="00231794"/>
    <w:rsid w:val="00232ABF"/>
    <w:rsid w:val="00242880"/>
    <w:rsid w:val="00283B09"/>
    <w:rsid w:val="0028713A"/>
    <w:rsid w:val="0029163E"/>
    <w:rsid w:val="0029313B"/>
    <w:rsid w:val="002A0769"/>
    <w:rsid w:val="002C20C4"/>
    <w:rsid w:val="002D30F4"/>
    <w:rsid w:val="002D382C"/>
    <w:rsid w:val="002E2AA4"/>
    <w:rsid w:val="00300423"/>
    <w:rsid w:val="003029A2"/>
    <w:rsid w:val="003160E1"/>
    <w:rsid w:val="00320D93"/>
    <w:rsid w:val="00323193"/>
    <w:rsid w:val="00345143"/>
    <w:rsid w:val="003524B0"/>
    <w:rsid w:val="003534BD"/>
    <w:rsid w:val="0035554E"/>
    <w:rsid w:val="00365D1B"/>
    <w:rsid w:val="003749E8"/>
    <w:rsid w:val="00381B48"/>
    <w:rsid w:val="0038756D"/>
    <w:rsid w:val="00391989"/>
    <w:rsid w:val="00397AA4"/>
    <w:rsid w:val="003A2828"/>
    <w:rsid w:val="003A47CC"/>
    <w:rsid w:val="003A5024"/>
    <w:rsid w:val="003C0577"/>
    <w:rsid w:val="003C0C9D"/>
    <w:rsid w:val="003C1B90"/>
    <w:rsid w:val="003C2D0E"/>
    <w:rsid w:val="003F4579"/>
    <w:rsid w:val="00411509"/>
    <w:rsid w:val="00421BD1"/>
    <w:rsid w:val="00422ACB"/>
    <w:rsid w:val="00422E69"/>
    <w:rsid w:val="00422FB7"/>
    <w:rsid w:val="004321C4"/>
    <w:rsid w:val="00441FB3"/>
    <w:rsid w:val="00446E0B"/>
    <w:rsid w:val="00450E90"/>
    <w:rsid w:val="00454B6B"/>
    <w:rsid w:val="004556C0"/>
    <w:rsid w:val="004574E1"/>
    <w:rsid w:val="00484A01"/>
    <w:rsid w:val="004A6C48"/>
    <w:rsid w:val="004A7F52"/>
    <w:rsid w:val="004B36CD"/>
    <w:rsid w:val="004C24EF"/>
    <w:rsid w:val="004F7DC1"/>
    <w:rsid w:val="00507A7D"/>
    <w:rsid w:val="00516A82"/>
    <w:rsid w:val="00520AE8"/>
    <w:rsid w:val="00540A17"/>
    <w:rsid w:val="00545381"/>
    <w:rsid w:val="0055027B"/>
    <w:rsid w:val="005505CC"/>
    <w:rsid w:val="0056627F"/>
    <w:rsid w:val="00577CC0"/>
    <w:rsid w:val="00577DA0"/>
    <w:rsid w:val="00580956"/>
    <w:rsid w:val="00583F92"/>
    <w:rsid w:val="005B1A43"/>
    <w:rsid w:val="005B3F64"/>
    <w:rsid w:val="005B6BC6"/>
    <w:rsid w:val="005B7B30"/>
    <w:rsid w:val="005F0D76"/>
    <w:rsid w:val="005F33E4"/>
    <w:rsid w:val="006002B2"/>
    <w:rsid w:val="006022E8"/>
    <w:rsid w:val="0060465D"/>
    <w:rsid w:val="00620A8A"/>
    <w:rsid w:val="00647A6F"/>
    <w:rsid w:val="0065299D"/>
    <w:rsid w:val="00654D83"/>
    <w:rsid w:val="006554B9"/>
    <w:rsid w:val="00662375"/>
    <w:rsid w:val="00663416"/>
    <w:rsid w:val="0067549F"/>
    <w:rsid w:val="00681622"/>
    <w:rsid w:val="006B79A4"/>
    <w:rsid w:val="006C01E2"/>
    <w:rsid w:val="006C343D"/>
    <w:rsid w:val="006C6365"/>
    <w:rsid w:val="006D0B73"/>
    <w:rsid w:val="006D1F82"/>
    <w:rsid w:val="006E1F47"/>
    <w:rsid w:val="006E43C9"/>
    <w:rsid w:val="006E7660"/>
    <w:rsid w:val="00701AAE"/>
    <w:rsid w:val="007021E5"/>
    <w:rsid w:val="00703711"/>
    <w:rsid w:val="0072110E"/>
    <w:rsid w:val="0073045A"/>
    <w:rsid w:val="007334ED"/>
    <w:rsid w:val="00733631"/>
    <w:rsid w:val="00740E6E"/>
    <w:rsid w:val="00752B94"/>
    <w:rsid w:val="00761A2A"/>
    <w:rsid w:val="00776DF1"/>
    <w:rsid w:val="00782193"/>
    <w:rsid w:val="007A4676"/>
    <w:rsid w:val="007A4D6B"/>
    <w:rsid w:val="007A7707"/>
    <w:rsid w:val="007B5746"/>
    <w:rsid w:val="007D6456"/>
    <w:rsid w:val="007E2602"/>
    <w:rsid w:val="008075F9"/>
    <w:rsid w:val="008273E7"/>
    <w:rsid w:val="00834404"/>
    <w:rsid w:val="008377A0"/>
    <w:rsid w:val="00844683"/>
    <w:rsid w:val="00851C02"/>
    <w:rsid w:val="00865A31"/>
    <w:rsid w:val="008909A0"/>
    <w:rsid w:val="00891539"/>
    <w:rsid w:val="00892585"/>
    <w:rsid w:val="008A000A"/>
    <w:rsid w:val="008A409D"/>
    <w:rsid w:val="008B0FA2"/>
    <w:rsid w:val="008D0B42"/>
    <w:rsid w:val="008D4AA5"/>
    <w:rsid w:val="008D615B"/>
    <w:rsid w:val="008E7235"/>
    <w:rsid w:val="008F0DA7"/>
    <w:rsid w:val="0090227B"/>
    <w:rsid w:val="009054BC"/>
    <w:rsid w:val="00913261"/>
    <w:rsid w:val="00920982"/>
    <w:rsid w:val="00920B1A"/>
    <w:rsid w:val="00924409"/>
    <w:rsid w:val="00926759"/>
    <w:rsid w:val="00932867"/>
    <w:rsid w:val="0094029F"/>
    <w:rsid w:val="00941805"/>
    <w:rsid w:val="00943B5D"/>
    <w:rsid w:val="009547C3"/>
    <w:rsid w:val="00955D5F"/>
    <w:rsid w:val="009628FC"/>
    <w:rsid w:val="00962AF4"/>
    <w:rsid w:val="00963E27"/>
    <w:rsid w:val="0096671E"/>
    <w:rsid w:val="00967B6F"/>
    <w:rsid w:val="0097488D"/>
    <w:rsid w:val="009875DA"/>
    <w:rsid w:val="009921AE"/>
    <w:rsid w:val="009A3565"/>
    <w:rsid w:val="009A4062"/>
    <w:rsid w:val="009B41F5"/>
    <w:rsid w:val="009B747F"/>
    <w:rsid w:val="009D0EDE"/>
    <w:rsid w:val="009D6C7C"/>
    <w:rsid w:val="009E246D"/>
    <w:rsid w:val="009E39DA"/>
    <w:rsid w:val="009E480F"/>
    <w:rsid w:val="009F1400"/>
    <w:rsid w:val="009F29D3"/>
    <w:rsid w:val="009F2E4C"/>
    <w:rsid w:val="00A01B11"/>
    <w:rsid w:val="00A14E60"/>
    <w:rsid w:val="00A644F9"/>
    <w:rsid w:val="00A65EFB"/>
    <w:rsid w:val="00A704F3"/>
    <w:rsid w:val="00A72323"/>
    <w:rsid w:val="00A901BF"/>
    <w:rsid w:val="00AA5B4C"/>
    <w:rsid w:val="00AB64AB"/>
    <w:rsid w:val="00AC67D6"/>
    <w:rsid w:val="00AD27F4"/>
    <w:rsid w:val="00AD37EE"/>
    <w:rsid w:val="00AE12F0"/>
    <w:rsid w:val="00AE7AFD"/>
    <w:rsid w:val="00B20F04"/>
    <w:rsid w:val="00B34132"/>
    <w:rsid w:val="00B34430"/>
    <w:rsid w:val="00B34B3A"/>
    <w:rsid w:val="00B34E70"/>
    <w:rsid w:val="00B366C3"/>
    <w:rsid w:val="00B414F9"/>
    <w:rsid w:val="00B421B6"/>
    <w:rsid w:val="00B5005B"/>
    <w:rsid w:val="00B52CDB"/>
    <w:rsid w:val="00B71386"/>
    <w:rsid w:val="00B81E29"/>
    <w:rsid w:val="00B86159"/>
    <w:rsid w:val="00B91A79"/>
    <w:rsid w:val="00B95684"/>
    <w:rsid w:val="00B95B17"/>
    <w:rsid w:val="00B96412"/>
    <w:rsid w:val="00B96F83"/>
    <w:rsid w:val="00B97B7C"/>
    <w:rsid w:val="00BA30FA"/>
    <w:rsid w:val="00BA742B"/>
    <w:rsid w:val="00BB629D"/>
    <w:rsid w:val="00BB69C4"/>
    <w:rsid w:val="00BC3EFC"/>
    <w:rsid w:val="00BF1B7F"/>
    <w:rsid w:val="00BF2722"/>
    <w:rsid w:val="00C36E99"/>
    <w:rsid w:val="00C3764E"/>
    <w:rsid w:val="00C427C9"/>
    <w:rsid w:val="00C54213"/>
    <w:rsid w:val="00C57E6F"/>
    <w:rsid w:val="00C65458"/>
    <w:rsid w:val="00C667C0"/>
    <w:rsid w:val="00C80E86"/>
    <w:rsid w:val="00C8254D"/>
    <w:rsid w:val="00C84638"/>
    <w:rsid w:val="00C84D48"/>
    <w:rsid w:val="00C8694C"/>
    <w:rsid w:val="00C938A3"/>
    <w:rsid w:val="00CA0551"/>
    <w:rsid w:val="00CA4B2E"/>
    <w:rsid w:val="00CC3B13"/>
    <w:rsid w:val="00CE010E"/>
    <w:rsid w:val="00CE5C30"/>
    <w:rsid w:val="00CF1EF0"/>
    <w:rsid w:val="00CF2315"/>
    <w:rsid w:val="00D115BE"/>
    <w:rsid w:val="00D1499B"/>
    <w:rsid w:val="00D173B9"/>
    <w:rsid w:val="00D243C3"/>
    <w:rsid w:val="00D25394"/>
    <w:rsid w:val="00D426DB"/>
    <w:rsid w:val="00D437CC"/>
    <w:rsid w:val="00D65C35"/>
    <w:rsid w:val="00D706DB"/>
    <w:rsid w:val="00D75969"/>
    <w:rsid w:val="00DA5DBF"/>
    <w:rsid w:val="00DC0375"/>
    <w:rsid w:val="00DE09EE"/>
    <w:rsid w:val="00DE5DB4"/>
    <w:rsid w:val="00DF5F6C"/>
    <w:rsid w:val="00E00976"/>
    <w:rsid w:val="00E26F3F"/>
    <w:rsid w:val="00E56E52"/>
    <w:rsid w:val="00E649C3"/>
    <w:rsid w:val="00E70005"/>
    <w:rsid w:val="00E82CD5"/>
    <w:rsid w:val="00EB0E20"/>
    <w:rsid w:val="00EB3C98"/>
    <w:rsid w:val="00EC1F63"/>
    <w:rsid w:val="00EC20AB"/>
    <w:rsid w:val="00EC59EF"/>
    <w:rsid w:val="00EC7D29"/>
    <w:rsid w:val="00ED24F0"/>
    <w:rsid w:val="00F037D5"/>
    <w:rsid w:val="00F30B81"/>
    <w:rsid w:val="00F31957"/>
    <w:rsid w:val="00F347CB"/>
    <w:rsid w:val="00F34DC0"/>
    <w:rsid w:val="00F35AED"/>
    <w:rsid w:val="00F4102D"/>
    <w:rsid w:val="00F651F6"/>
    <w:rsid w:val="00F74EE7"/>
    <w:rsid w:val="00F91FC1"/>
    <w:rsid w:val="00FB2A53"/>
    <w:rsid w:val="00FB6985"/>
    <w:rsid w:val="00FD581C"/>
    <w:rsid w:val="00FE4CA0"/>
    <w:rsid w:val="00FE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441F1F"/>
  <w15:docId w15:val="{86A2F2E2-6CDA-4BA9-A9E8-E4210500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rFonts w:ascii="CG Times" w:hAnsi="CG Time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autoSpaceDE/>
      <w:autoSpaceDN/>
      <w:adjustRightInd/>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9E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30CD6"/>
    <w:pPr>
      <w:shd w:val="clear" w:color="auto" w:fill="000080"/>
    </w:pPr>
    <w:rPr>
      <w:rFonts w:ascii="Tahoma" w:hAnsi="Tahoma" w:cs="Tahoma"/>
      <w:sz w:val="20"/>
      <w:szCs w:val="20"/>
    </w:rPr>
  </w:style>
  <w:style w:type="character" w:styleId="Hyperlink">
    <w:name w:val="Hyperlink"/>
    <w:rsid w:val="0073045A"/>
    <w:rPr>
      <w:color w:val="0000FF"/>
      <w:u w:val="single"/>
    </w:rPr>
  </w:style>
  <w:style w:type="paragraph" w:styleId="BalloonText">
    <w:name w:val="Balloon Text"/>
    <w:basedOn w:val="Normal"/>
    <w:link w:val="BalloonTextChar"/>
    <w:rsid w:val="004556C0"/>
    <w:rPr>
      <w:rFonts w:ascii="Segoe UI" w:hAnsi="Segoe UI" w:cs="Segoe UI"/>
      <w:sz w:val="18"/>
      <w:szCs w:val="18"/>
    </w:rPr>
  </w:style>
  <w:style w:type="character" w:customStyle="1" w:styleId="BalloonTextChar">
    <w:name w:val="Balloon Text Char"/>
    <w:link w:val="BalloonText"/>
    <w:rsid w:val="004556C0"/>
    <w:rPr>
      <w:rFonts w:ascii="Segoe UI" w:hAnsi="Segoe UI" w:cs="Segoe UI"/>
      <w:sz w:val="18"/>
      <w:szCs w:val="18"/>
    </w:rPr>
  </w:style>
  <w:style w:type="paragraph" w:styleId="Revision">
    <w:name w:val="Revision"/>
    <w:hidden/>
    <w:uiPriority w:val="99"/>
    <w:semiHidden/>
    <w:rsid w:val="006D0B73"/>
    <w:rPr>
      <w:sz w:val="24"/>
      <w:szCs w:val="24"/>
    </w:rPr>
  </w:style>
  <w:style w:type="character" w:styleId="CommentReference">
    <w:name w:val="annotation reference"/>
    <w:uiPriority w:val="99"/>
    <w:rsid w:val="005F0D76"/>
    <w:rPr>
      <w:sz w:val="16"/>
      <w:szCs w:val="16"/>
    </w:rPr>
  </w:style>
  <w:style w:type="paragraph" w:styleId="CommentText">
    <w:name w:val="annotation text"/>
    <w:basedOn w:val="Normal"/>
    <w:link w:val="CommentTextChar"/>
    <w:uiPriority w:val="99"/>
    <w:rsid w:val="005F0D76"/>
    <w:rPr>
      <w:sz w:val="20"/>
      <w:szCs w:val="20"/>
    </w:rPr>
  </w:style>
  <w:style w:type="character" w:customStyle="1" w:styleId="CommentTextChar">
    <w:name w:val="Comment Text Char"/>
    <w:basedOn w:val="DefaultParagraphFont"/>
    <w:link w:val="CommentText"/>
    <w:uiPriority w:val="99"/>
    <w:rsid w:val="005F0D76"/>
  </w:style>
  <w:style w:type="paragraph" w:styleId="CommentSubject">
    <w:name w:val="annotation subject"/>
    <w:basedOn w:val="CommentText"/>
    <w:next w:val="CommentText"/>
    <w:link w:val="CommentSubjectChar"/>
    <w:rsid w:val="005F0D76"/>
    <w:rPr>
      <w:b/>
      <w:bCs/>
    </w:rPr>
  </w:style>
  <w:style w:type="character" w:customStyle="1" w:styleId="CommentSubjectChar">
    <w:name w:val="Comment Subject Char"/>
    <w:link w:val="CommentSubject"/>
    <w:rsid w:val="005F0D76"/>
    <w:rPr>
      <w:b/>
      <w:bCs/>
    </w:rPr>
  </w:style>
  <w:style w:type="character" w:styleId="Strong">
    <w:name w:val="Strong"/>
    <w:uiPriority w:val="22"/>
    <w:qFormat/>
    <w:rsid w:val="00204647"/>
    <w:rPr>
      <w:b/>
      <w:bCs/>
    </w:rPr>
  </w:style>
  <w:style w:type="paragraph" w:styleId="NormalWeb">
    <w:name w:val="Normal (Web)"/>
    <w:basedOn w:val="Normal"/>
    <w:uiPriority w:val="99"/>
    <w:unhideWhenUsed/>
    <w:rsid w:val="00204647"/>
    <w:pPr>
      <w:widowControl/>
      <w:autoSpaceDE/>
      <w:autoSpaceDN/>
      <w:adjustRightInd/>
      <w:spacing w:after="240"/>
    </w:pPr>
  </w:style>
  <w:style w:type="character" w:customStyle="1" w:styleId="HeaderChar">
    <w:name w:val="Header Char"/>
    <w:link w:val="Header"/>
    <w:uiPriority w:val="99"/>
    <w:rsid w:val="00204647"/>
    <w:rPr>
      <w:sz w:val="24"/>
      <w:szCs w:val="24"/>
    </w:rPr>
  </w:style>
  <w:style w:type="paragraph" w:styleId="ListParagraph">
    <w:name w:val="List Paragraph"/>
    <w:basedOn w:val="Normal"/>
    <w:uiPriority w:val="34"/>
    <w:qFormat/>
    <w:rsid w:val="00204647"/>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5357">
      <w:bodyDiv w:val="1"/>
      <w:marLeft w:val="0"/>
      <w:marRight w:val="0"/>
      <w:marTop w:val="0"/>
      <w:marBottom w:val="0"/>
      <w:divBdr>
        <w:top w:val="none" w:sz="0" w:space="0" w:color="auto"/>
        <w:left w:val="none" w:sz="0" w:space="0" w:color="auto"/>
        <w:bottom w:val="none" w:sz="0" w:space="0" w:color="auto"/>
        <w:right w:val="none" w:sz="0" w:space="0" w:color="auto"/>
      </w:divBdr>
    </w:div>
    <w:div w:id="243878314">
      <w:bodyDiv w:val="1"/>
      <w:marLeft w:val="0"/>
      <w:marRight w:val="0"/>
      <w:marTop w:val="0"/>
      <w:marBottom w:val="0"/>
      <w:divBdr>
        <w:top w:val="none" w:sz="0" w:space="0" w:color="auto"/>
        <w:left w:val="none" w:sz="0" w:space="0" w:color="auto"/>
        <w:bottom w:val="none" w:sz="0" w:space="0" w:color="auto"/>
        <w:right w:val="none" w:sz="0" w:space="0" w:color="auto"/>
      </w:divBdr>
    </w:div>
    <w:div w:id="17836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6DC2EF7C1684A94E349339FBCB98F" ma:contentTypeVersion="3" ma:contentTypeDescription="Create a new document." ma:contentTypeScope="" ma:versionID="301446b1f916b09c1139b6cfef83fffc">
  <xsd:schema xmlns:xsd="http://www.w3.org/2001/XMLSchema" xmlns:xs="http://www.w3.org/2001/XMLSchema" xmlns:p="http://schemas.microsoft.com/office/2006/metadata/properties" xmlns:ns1="http://schemas.microsoft.com/sharepoint/v3" targetNamespace="http://schemas.microsoft.com/office/2006/metadata/properties" ma:root="true" ma:fieldsID="abacc1255f07e5dc1437e9ec35dbca84"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AppAuthor" minOccurs="0"/>
                <xsd:element ref="ns1:App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element name="AppAuthor" ma:index="73" nillable="true" ma:displayName="App Created By" ma:list="AppPrincipals" ma:internalName="AppAuthor" ma:readOnly="true" ma:showField="Title">
      <xsd:simpleType>
        <xsd:restriction base="dms:Lookup"/>
      </xsd:simpleType>
    </xsd:element>
    <xsd:element name="AppEditor" ma:index="74" nillable="true" ma:displayName="App Modified By" ma:list="AppPrincipals" ma:internalName="AppEditor" ma:readOnly="tru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EAE8-BF16-456E-AB5A-A0E389C46DFE}">
  <ds:schemaRefs>
    <ds:schemaRef ds:uri="http://schemas.microsoft.com/office/2006/metadata/longProperties"/>
  </ds:schemaRefs>
</ds:datastoreItem>
</file>

<file path=customXml/itemProps2.xml><?xml version="1.0" encoding="utf-8"?>
<ds:datastoreItem xmlns:ds="http://schemas.openxmlformats.org/officeDocument/2006/customXml" ds:itemID="{7682C6E3-0CBA-4E3E-AE4C-13E91CC759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8A3472D-90F6-4D88-A45F-5B378BF3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9524A-5D46-487A-A46D-C13D790C0D1D}">
  <ds:schemaRefs>
    <ds:schemaRef ds:uri="http://schemas.microsoft.com/sharepoint/v3/contenttype/forms"/>
  </ds:schemaRefs>
</ds:datastoreItem>
</file>

<file path=customXml/itemProps5.xml><?xml version="1.0" encoding="utf-8"?>
<ds:datastoreItem xmlns:ds="http://schemas.openxmlformats.org/officeDocument/2006/customXml" ds:itemID="{FF10A6ED-9256-4889-A7F4-568F6B29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gail.soares</dc:creator>
  <cp:lastModifiedBy>DiGiacomo, Andrew</cp:lastModifiedBy>
  <cp:revision>1</cp:revision>
  <cp:lastPrinted>2020-03-16T18:31:00Z</cp:lastPrinted>
  <dcterms:created xsi:type="dcterms:W3CDTF">2021-02-24T18:50:00Z</dcterms:created>
  <dcterms:modified xsi:type="dcterms:W3CDTF">2021-02-24T18:50:00Z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